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D566" w14:textId="77777777" w:rsidR="00E25692" w:rsidRDefault="00E25692">
      <w:pPr>
        <w:tabs>
          <w:tab w:val="center" w:pos="4680"/>
        </w:tabs>
        <w:suppressAutoHyphens/>
        <w:spacing w:line="240" w:lineRule="atLeast"/>
        <w:jc w:val="both"/>
        <w:rPr>
          <w:rFonts w:ascii="Arial" w:hAnsi="Arial" w:cs="Arial"/>
          <w:b/>
          <w:bCs/>
          <w:spacing w:val="-3"/>
          <w:sz w:val="29"/>
          <w:szCs w:val="29"/>
        </w:rPr>
      </w:pPr>
      <w:r>
        <w:rPr>
          <w:rFonts w:ascii="Arial" w:hAnsi="Arial" w:cs="Arial"/>
          <w:b/>
          <w:bCs/>
          <w:spacing w:val="-3"/>
          <w:sz w:val="29"/>
          <w:szCs w:val="29"/>
        </w:rPr>
        <w:tab/>
        <w:t>NOMINATION FORM:</w:t>
      </w:r>
      <w:r w:rsidR="00D17A41">
        <w:rPr>
          <w:rFonts w:ascii="Arial" w:hAnsi="Arial" w:cs="Arial"/>
          <w:b/>
          <w:bCs/>
          <w:spacing w:val="-3"/>
          <w:sz w:val="29"/>
          <w:szCs w:val="29"/>
        </w:rPr>
        <w:fldChar w:fldCharType="begin"/>
      </w:r>
      <w:r>
        <w:rPr>
          <w:rFonts w:ascii="Arial" w:hAnsi="Arial" w:cs="Arial"/>
          <w:b/>
          <w:bCs/>
          <w:spacing w:val="-3"/>
          <w:sz w:val="29"/>
          <w:szCs w:val="29"/>
        </w:rPr>
        <w:instrText xml:space="preserve">PRIVATE </w:instrText>
      </w:r>
      <w:r w:rsidR="00D17A41">
        <w:rPr>
          <w:rFonts w:ascii="Arial" w:hAnsi="Arial" w:cs="Arial"/>
          <w:b/>
          <w:bCs/>
          <w:spacing w:val="-3"/>
          <w:sz w:val="29"/>
          <w:szCs w:val="29"/>
        </w:rPr>
        <w:fldChar w:fldCharType="end"/>
      </w:r>
    </w:p>
    <w:p w14:paraId="703E96B3" w14:textId="77777777" w:rsidR="00E25692" w:rsidRDefault="00D17A41">
      <w:pPr>
        <w:keepNext/>
        <w:keepLines/>
        <w:tabs>
          <w:tab w:val="left" w:pos="0"/>
        </w:tabs>
        <w:suppressAutoHyphens/>
        <w:spacing w:line="240" w:lineRule="atLeast"/>
        <w:jc w:val="center"/>
        <w:rPr>
          <w:rFonts w:ascii="Arial" w:hAnsi="Arial" w:cs="Arial"/>
          <w:b/>
          <w:bCs/>
          <w:sz w:val="29"/>
          <w:szCs w:val="29"/>
        </w:rPr>
      </w:pPr>
      <w:r>
        <w:rPr>
          <w:rFonts w:ascii="Arial" w:hAnsi="Arial" w:cs="Arial"/>
          <w:b/>
          <w:bCs/>
          <w:sz w:val="29"/>
          <w:szCs w:val="29"/>
        </w:rPr>
        <w:fldChar w:fldCharType="begin"/>
      </w:r>
      <w:r w:rsidR="00E25692">
        <w:rPr>
          <w:rFonts w:ascii="Arial" w:hAnsi="Arial" w:cs="Arial"/>
          <w:b/>
          <w:bCs/>
          <w:sz w:val="29"/>
          <w:szCs w:val="29"/>
        </w:rPr>
        <w:instrText xml:space="preserve">PRIVATE </w:instrText>
      </w:r>
      <w:r>
        <w:rPr>
          <w:rFonts w:ascii="Arial" w:hAnsi="Arial" w:cs="Arial"/>
          <w:b/>
          <w:bCs/>
          <w:sz w:val="29"/>
          <w:szCs w:val="29"/>
        </w:rPr>
        <w:fldChar w:fldCharType="end"/>
      </w:r>
      <w:r w:rsidR="00E25692">
        <w:rPr>
          <w:rFonts w:ascii="Arial" w:hAnsi="Arial" w:cs="Arial"/>
          <w:b/>
          <w:bCs/>
          <w:sz w:val="29"/>
          <w:szCs w:val="29"/>
        </w:rPr>
        <w:t>WARREN – WOLFPACK CLUB GRADUATE FELLOWSHIP</w:t>
      </w:r>
      <w:r>
        <w:rPr>
          <w:rFonts w:ascii="Arial" w:hAnsi="Arial" w:cs="Arial"/>
          <w:b/>
          <w:bCs/>
          <w:sz w:val="29"/>
          <w:szCs w:val="29"/>
        </w:rPr>
        <w:fldChar w:fldCharType="begin"/>
      </w:r>
      <w:r w:rsidR="00E25692">
        <w:rPr>
          <w:rFonts w:ascii="Arial" w:hAnsi="Arial" w:cs="Arial"/>
          <w:b/>
          <w:bCs/>
          <w:sz w:val="29"/>
          <w:szCs w:val="29"/>
        </w:rPr>
        <w:instrText>tc  \l 1 "ANDREWS Ph.D. FELLOWSHIP PROGRAM"</w:instrText>
      </w:r>
      <w:r>
        <w:rPr>
          <w:rFonts w:ascii="Arial" w:hAnsi="Arial" w:cs="Arial"/>
          <w:b/>
          <w:bCs/>
          <w:sz w:val="29"/>
          <w:szCs w:val="29"/>
        </w:rPr>
        <w:fldChar w:fldCharType="end"/>
      </w:r>
    </w:p>
    <w:p w14:paraId="2C2844DE" w14:textId="77777777" w:rsidR="00E25692" w:rsidRDefault="00E25692">
      <w:pPr>
        <w:tabs>
          <w:tab w:val="left" w:pos="0"/>
        </w:tabs>
        <w:suppressAutoHyphens/>
        <w:spacing w:line="240" w:lineRule="atLeast"/>
        <w:jc w:val="both"/>
        <w:rPr>
          <w:rFonts w:ascii="Arial" w:hAnsi="Arial" w:cs="Arial"/>
          <w:b/>
          <w:bCs/>
          <w:spacing w:val="-2"/>
        </w:rPr>
      </w:pPr>
    </w:p>
    <w:p w14:paraId="1FE6CB99" w14:textId="77777777" w:rsidR="00E25692" w:rsidRDefault="00E25692">
      <w:pPr>
        <w:tabs>
          <w:tab w:val="left" w:pos="0"/>
        </w:tabs>
        <w:suppressAutoHyphens/>
        <w:spacing w:line="240" w:lineRule="atLeast"/>
        <w:jc w:val="both"/>
        <w:rPr>
          <w:rFonts w:ascii="Arial" w:hAnsi="Arial" w:cs="Arial"/>
          <w:b/>
          <w:bCs/>
          <w:spacing w:val="-2"/>
        </w:rPr>
      </w:pPr>
    </w:p>
    <w:p w14:paraId="741D62FA" w14:textId="77777777" w:rsidR="00E25692" w:rsidRDefault="00E25692">
      <w:pPr>
        <w:tabs>
          <w:tab w:val="center" w:pos="4680"/>
        </w:tabs>
        <w:suppressAutoHyphens/>
        <w:jc w:val="both"/>
        <w:rPr>
          <w:rFonts w:ascii="Arial" w:hAnsi="Arial" w:cs="Arial"/>
          <w:spacing w:val="-2"/>
          <w:u w:val="single"/>
        </w:rPr>
      </w:pPr>
      <w:r>
        <w:rPr>
          <w:rFonts w:ascii="Arial" w:hAnsi="Arial" w:cs="Arial"/>
          <w:b/>
          <w:bCs/>
          <w:spacing w:val="-2"/>
        </w:rPr>
        <w:tab/>
      </w:r>
      <w:r>
        <w:rPr>
          <w:rFonts w:ascii="Arial" w:hAnsi="Arial" w:cs="Arial"/>
          <w:b/>
          <w:bCs/>
          <w:spacing w:val="-2"/>
          <w:u w:val="single"/>
        </w:rPr>
        <w:t>Instructions for Nominating Fellows</w:t>
      </w:r>
    </w:p>
    <w:p w14:paraId="266B0C14" w14:textId="77777777" w:rsidR="00E25692" w:rsidRDefault="00E25692">
      <w:pPr>
        <w:tabs>
          <w:tab w:val="center" w:pos="4680"/>
        </w:tabs>
        <w:suppressAutoHyphens/>
        <w:spacing w:line="240" w:lineRule="atLeast"/>
        <w:jc w:val="both"/>
        <w:rPr>
          <w:rFonts w:ascii="Arial" w:hAnsi="Arial" w:cs="Arial"/>
          <w:spacing w:val="-2"/>
        </w:rPr>
      </w:pPr>
      <w:r>
        <w:rPr>
          <w:rFonts w:ascii="Arial" w:hAnsi="Arial" w:cs="Arial"/>
          <w:spacing w:val="-2"/>
        </w:rPr>
        <w:tab/>
      </w:r>
    </w:p>
    <w:p w14:paraId="73BB2D76" w14:textId="77777777" w:rsidR="001173A8" w:rsidRPr="001173A8" w:rsidRDefault="00E25692" w:rsidP="001173A8">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r>
        <w:rPr>
          <w:rFonts w:ascii="Arial" w:hAnsi="Arial" w:cs="Arial"/>
          <w:b/>
          <w:bCs/>
          <w:spacing w:val="-2"/>
        </w:rPr>
        <w:t>To nominate students for a Warren-Wolfpack Club Graduate Fellowship, please complete this nomination form and attach the following supporting documentation: (1) two letters of recommendation, (2) a statement of purpose from the student,</w:t>
      </w:r>
      <w:r w:rsidR="007A664F">
        <w:rPr>
          <w:rFonts w:ascii="Arial" w:hAnsi="Arial" w:cs="Arial"/>
          <w:b/>
          <w:bCs/>
          <w:spacing w:val="-2"/>
        </w:rPr>
        <w:t xml:space="preserve"> and</w:t>
      </w:r>
      <w:r>
        <w:rPr>
          <w:rFonts w:ascii="Arial" w:hAnsi="Arial" w:cs="Arial"/>
          <w:b/>
          <w:bCs/>
          <w:spacing w:val="-2"/>
        </w:rPr>
        <w:t xml:space="preserve"> (3) a copy of the nominee’s transcripts</w:t>
      </w:r>
      <w:r>
        <w:rPr>
          <w:rFonts w:ascii="Arial" w:hAnsi="Arial"/>
          <w:b/>
          <w:bCs/>
        </w:rPr>
        <w:t>.</w:t>
      </w:r>
      <w:r>
        <w:rPr>
          <w:rFonts w:ascii="Arial" w:hAnsi="Arial" w:cs="Arial"/>
          <w:b/>
          <w:bCs/>
          <w:spacing w:val="-2"/>
        </w:rPr>
        <w:t xml:space="preserve"> The letters of recommendation and/or statement of purpose should include any activities or positions held that may demonstrate the nominee’s leadership abilities or potential. </w:t>
      </w:r>
      <w:r w:rsidR="001173A8" w:rsidRPr="001173A8">
        <w:rPr>
          <w:rFonts w:ascii="Arial" w:hAnsi="Arial"/>
          <w:b/>
        </w:rPr>
        <w:t xml:space="preserve">Directors of Graduate Programs should e-mail completed nomination forms to the attention of Dr. David Shafer, Assistant Dean for Outreach and Diversity in the Graduate School, at </w:t>
      </w:r>
      <w:hyperlink r:id="rId7" w:history="1">
        <w:r w:rsidR="001173A8" w:rsidRPr="001173A8">
          <w:rPr>
            <w:rStyle w:val="Hyperlink"/>
            <w:rFonts w:ascii="Arial" w:hAnsi="Arial"/>
            <w:b/>
          </w:rPr>
          <w:t>david_shafer@ncsu.edu</w:t>
        </w:r>
      </w:hyperlink>
      <w:r w:rsidR="001173A8" w:rsidRPr="001173A8">
        <w:rPr>
          <w:rFonts w:ascii="Arial" w:hAnsi="Arial"/>
          <w:b/>
        </w:rPr>
        <w:t xml:space="preserve">. </w:t>
      </w:r>
    </w:p>
    <w:p w14:paraId="6ECBEBAB" w14:textId="77777777" w:rsidR="00E25692" w:rsidRDefault="00E25692">
      <w:pPr>
        <w:tabs>
          <w:tab w:val="left" w:pos="0"/>
        </w:tabs>
        <w:suppressAutoHyphens/>
        <w:spacing w:line="240" w:lineRule="atLeast"/>
        <w:jc w:val="both"/>
        <w:rPr>
          <w:rFonts w:ascii="Arial" w:hAnsi="Arial" w:cs="Arial"/>
          <w:spacing w:val="-2"/>
        </w:rPr>
      </w:pPr>
    </w:p>
    <w:p w14:paraId="201CFD3A" w14:textId="7D3BDD9A" w:rsidR="00D17A41" w:rsidRDefault="00520153">
      <w:pPr>
        <w:tabs>
          <w:tab w:val="left" w:pos="0"/>
        </w:tabs>
        <w:suppressAutoHyphens/>
        <w:spacing w:line="240" w:lineRule="atLeast"/>
        <w:rPr>
          <w:rFonts w:ascii="Arial" w:hAnsi="Arial" w:cs="Arial"/>
          <w:b/>
          <w:spacing w:val="-2"/>
        </w:rPr>
      </w:pPr>
      <w:r>
        <w:rPr>
          <w:rFonts w:ascii="Arial" w:hAnsi="Arial"/>
          <w:i/>
          <w:iCs/>
        </w:rPr>
        <w:t xml:space="preserve">Please note that current NCAA rules would, in the vast majority of instances, prevent a recipient from receiving this award if the awardee was also a member of an NC State’s athletics team during the same academic year in which he/she received this award.  Therefore, if the nominee were to join or participate on any NC State University intercollegiate athletics team while receiving this scholarship, the nominee could be asked to repay </w:t>
      </w:r>
      <w:proofErr w:type="gramStart"/>
      <w:r>
        <w:rPr>
          <w:rFonts w:ascii="Arial" w:hAnsi="Arial"/>
          <w:i/>
          <w:iCs/>
        </w:rPr>
        <w:t>any and all</w:t>
      </w:r>
      <w:proofErr w:type="gramEnd"/>
      <w:r>
        <w:rPr>
          <w:rFonts w:ascii="Arial" w:hAnsi="Arial"/>
          <w:i/>
          <w:iCs/>
        </w:rPr>
        <w:t xml:space="preserve"> funds received as part of this award.</w:t>
      </w:r>
    </w:p>
    <w:p w14:paraId="132B6886" w14:textId="77777777" w:rsidR="00E25692" w:rsidRDefault="00E25692">
      <w:pPr>
        <w:tabs>
          <w:tab w:val="left" w:pos="0"/>
        </w:tabs>
        <w:suppressAutoHyphens/>
        <w:spacing w:line="240" w:lineRule="atLeast"/>
        <w:jc w:val="both"/>
        <w:rPr>
          <w:rFonts w:ascii="Arial" w:hAnsi="Arial" w:cs="Arial"/>
          <w:spacing w:val="-2"/>
        </w:rPr>
      </w:pPr>
    </w:p>
    <w:p w14:paraId="035596FA" w14:textId="77777777" w:rsidR="00E25692" w:rsidRPr="00FE6871" w:rsidRDefault="00E25692">
      <w:pPr>
        <w:tabs>
          <w:tab w:val="left" w:pos="0"/>
        </w:tabs>
        <w:suppressAutoHyphens/>
        <w:jc w:val="both"/>
        <w:rPr>
          <w:rFonts w:ascii="Arial" w:hAnsi="Arial" w:cs="Arial"/>
          <w:b/>
          <w:spacing w:val="-2"/>
          <w:sz w:val="24"/>
          <w:szCs w:val="24"/>
        </w:rPr>
      </w:pPr>
      <w:r w:rsidRPr="00FE6871">
        <w:rPr>
          <w:rFonts w:ascii="Arial" w:hAnsi="Arial" w:cs="Arial"/>
          <w:b/>
          <w:bCs/>
          <w:spacing w:val="-2"/>
          <w:sz w:val="24"/>
          <w:szCs w:val="24"/>
        </w:rPr>
        <w:t>1.</w:t>
      </w:r>
      <w:r w:rsidRPr="00FE6871">
        <w:rPr>
          <w:rFonts w:ascii="Arial" w:hAnsi="Arial" w:cs="Arial"/>
          <w:b/>
          <w:bCs/>
          <w:spacing w:val="-2"/>
          <w:sz w:val="24"/>
          <w:szCs w:val="24"/>
        </w:rPr>
        <w:tab/>
        <w:t>Personal Data</w:t>
      </w:r>
    </w:p>
    <w:p w14:paraId="058DB470" w14:textId="77777777" w:rsidR="00E25692" w:rsidRPr="00FE6871" w:rsidRDefault="00E25692">
      <w:pPr>
        <w:tabs>
          <w:tab w:val="left" w:pos="0"/>
        </w:tabs>
        <w:suppressAutoHyphens/>
        <w:spacing w:line="240" w:lineRule="atLeast"/>
        <w:jc w:val="both"/>
        <w:rPr>
          <w:rFonts w:ascii="Arial" w:hAnsi="Arial" w:cs="Arial"/>
          <w:spacing w:val="-2"/>
        </w:rPr>
      </w:pPr>
      <w:bookmarkStart w:id="0" w:name="_GoBack"/>
      <w:bookmarkEnd w:id="0"/>
    </w:p>
    <w:p w14:paraId="284FE855" w14:textId="77777777" w:rsidR="00E25692" w:rsidRPr="00FE6871" w:rsidRDefault="00E25692">
      <w:pPr>
        <w:tabs>
          <w:tab w:val="left" w:pos="0"/>
        </w:tabs>
        <w:suppressAutoHyphens/>
        <w:spacing w:line="240" w:lineRule="atLeast"/>
        <w:jc w:val="both"/>
        <w:rPr>
          <w:rFonts w:ascii="Arial" w:hAnsi="Arial" w:cs="Arial"/>
          <w:spacing w:val="-2"/>
        </w:rPr>
      </w:pPr>
    </w:p>
    <w:p w14:paraId="1C90CED6"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t>Name of Applicant</w:t>
      </w:r>
      <w:r>
        <w:rPr>
          <w:rFonts w:ascii="Arial" w:hAnsi="Arial" w:cs="Arial"/>
          <w:spacing w:val="-2"/>
          <w:u w:val="single"/>
        </w:rPr>
        <w:t xml:space="preserve">                                                                                                        </w:t>
      </w:r>
      <w:r>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Last</w:t>
      </w:r>
      <w:r>
        <w:rPr>
          <w:rFonts w:ascii="Arial" w:hAnsi="Arial" w:cs="Arial"/>
          <w:spacing w:val="-2"/>
        </w:rPr>
        <w:tab/>
      </w:r>
      <w:r>
        <w:rPr>
          <w:rFonts w:ascii="Arial" w:hAnsi="Arial" w:cs="Arial"/>
          <w:spacing w:val="-2"/>
        </w:rPr>
        <w:tab/>
      </w:r>
      <w:r>
        <w:rPr>
          <w:rFonts w:ascii="Arial" w:hAnsi="Arial" w:cs="Arial"/>
          <w:spacing w:val="-2"/>
        </w:rPr>
        <w:tab/>
        <w:t>First</w:t>
      </w:r>
      <w:r>
        <w:rPr>
          <w:rFonts w:ascii="Arial" w:hAnsi="Arial" w:cs="Arial"/>
          <w:spacing w:val="-2"/>
        </w:rPr>
        <w:tab/>
      </w:r>
      <w:r>
        <w:rPr>
          <w:rFonts w:ascii="Arial" w:hAnsi="Arial" w:cs="Arial"/>
          <w:spacing w:val="-2"/>
        </w:rPr>
        <w:tab/>
      </w:r>
      <w:r>
        <w:rPr>
          <w:rFonts w:ascii="Arial" w:hAnsi="Arial" w:cs="Arial"/>
          <w:spacing w:val="-2"/>
        </w:rPr>
        <w:tab/>
        <w:t>Middle</w:t>
      </w:r>
    </w:p>
    <w:p w14:paraId="7A5BA5EE" w14:textId="77777777" w:rsidR="00E25692" w:rsidRDefault="00E25692">
      <w:pPr>
        <w:tabs>
          <w:tab w:val="left" w:pos="0"/>
        </w:tabs>
        <w:suppressAutoHyphens/>
        <w:spacing w:line="240" w:lineRule="atLeast"/>
        <w:jc w:val="both"/>
        <w:rPr>
          <w:rFonts w:ascii="Arial" w:hAnsi="Arial" w:cs="Arial"/>
          <w:spacing w:val="-2"/>
        </w:rPr>
      </w:pPr>
    </w:p>
    <w:p w14:paraId="28F99286"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r>
      <w:r w:rsidR="00E9380C">
        <w:rPr>
          <w:rFonts w:ascii="Arial" w:hAnsi="Arial" w:cs="Arial"/>
          <w:b/>
          <w:bCs/>
          <w:spacing w:val="-2"/>
        </w:rPr>
        <w:t>Student ID</w:t>
      </w:r>
      <w:r>
        <w:rPr>
          <w:rFonts w:ascii="Arial" w:hAnsi="Arial" w:cs="Arial"/>
          <w:b/>
          <w:bCs/>
          <w:spacing w:val="-2"/>
        </w:rPr>
        <w:t xml:space="preserve"> Number______________________</w:t>
      </w:r>
    </w:p>
    <w:p w14:paraId="0976EA49" w14:textId="77777777" w:rsidR="00E25692" w:rsidRDefault="00E25692">
      <w:pPr>
        <w:tabs>
          <w:tab w:val="left" w:pos="0"/>
        </w:tabs>
        <w:suppressAutoHyphens/>
        <w:spacing w:line="240" w:lineRule="atLeast"/>
        <w:jc w:val="both"/>
        <w:rPr>
          <w:rFonts w:ascii="Arial" w:hAnsi="Arial" w:cs="Arial"/>
          <w:spacing w:val="-2"/>
        </w:rPr>
      </w:pPr>
    </w:p>
    <w:p w14:paraId="3206B090" w14:textId="77777777" w:rsidR="00E25692" w:rsidRDefault="00E25692">
      <w:pPr>
        <w:tabs>
          <w:tab w:val="left" w:pos="0"/>
        </w:tabs>
        <w:suppressAutoHyphens/>
        <w:spacing w:line="240" w:lineRule="atLeast"/>
        <w:jc w:val="both"/>
        <w:rPr>
          <w:rFonts w:ascii="Arial" w:hAnsi="Arial" w:cs="Arial"/>
          <w:spacing w:val="-2"/>
        </w:rPr>
      </w:pPr>
    </w:p>
    <w:p w14:paraId="45B04713"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t>Present Address_______________________________________________________________</w:t>
      </w:r>
    </w:p>
    <w:p w14:paraId="16A377AD"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Street/Box</w:t>
      </w:r>
      <w:r>
        <w:rPr>
          <w:rFonts w:ascii="Arial" w:hAnsi="Arial" w:cs="Arial"/>
          <w:spacing w:val="-2"/>
        </w:rPr>
        <w:tab/>
      </w:r>
      <w:r>
        <w:rPr>
          <w:rFonts w:ascii="Arial" w:hAnsi="Arial" w:cs="Arial"/>
          <w:spacing w:val="-2"/>
        </w:rPr>
        <w:tab/>
        <w:t>City/Town</w:t>
      </w:r>
      <w:r>
        <w:rPr>
          <w:rFonts w:ascii="Arial" w:hAnsi="Arial" w:cs="Arial"/>
          <w:spacing w:val="-2"/>
        </w:rPr>
        <w:tab/>
      </w:r>
      <w:r>
        <w:rPr>
          <w:rFonts w:ascii="Arial" w:hAnsi="Arial" w:cs="Arial"/>
          <w:spacing w:val="-2"/>
        </w:rPr>
        <w:tab/>
        <w:t>State</w:t>
      </w:r>
      <w:r>
        <w:rPr>
          <w:rFonts w:ascii="Arial" w:hAnsi="Arial" w:cs="Arial"/>
          <w:spacing w:val="-2"/>
        </w:rPr>
        <w:tab/>
      </w:r>
      <w:r>
        <w:rPr>
          <w:rFonts w:ascii="Arial" w:hAnsi="Arial" w:cs="Arial"/>
          <w:spacing w:val="-2"/>
        </w:rPr>
        <w:tab/>
        <w:t>Zip</w:t>
      </w:r>
    </w:p>
    <w:p w14:paraId="1832DE2C" w14:textId="77777777" w:rsidR="00E25692" w:rsidRDefault="00E25692">
      <w:pPr>
        <w:tabs>
          <w:tab w:val="left" w:pos="0"/>
        </w:tabs>
        <w:suppressAutoHyphens/>
        <w:spacing w:line="240" w:lineRule="atLeast"/>
        <w:jc w:val="both"/>
        <w:rPr>
          <w:rFonts w:ascii="Arial" w:hAnsi="Arial" w:cs="Arial"/>
          <w:spacing w:val="-2"/>
        </w:rPr>
      </w:pPr>
    </w:p>
    <w:p w14:paraId="72820BE8" w14:textId="77777777" w:rsidR="00E25692" w:rsidRDefault="00E25692">
      <w:pPr>
        <w:tabs>
          <w:tab w:val="left" w:pos="0"/>
        </w:tabs>
        <w:suppressAutoHyphens/>
        <w:spacing w:line="240" w:lineRule="atLeast"/>
        <w:jc w:val="both"/>
        <w:rPr>
          <w:rFonts w:ascii="Arial" w:hAnsi="Arial" w:cs="Arial"/>
          <w:spacing w:val="-2"/>
        </w:rPr>
      </w:pPr>
    </w:p>
    <w:p w14:paraId="020FBFE4"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t>Permanent Address_____________________________________________________________</w:t>
      </w:r>
    </w:p>
    <w:p w14:paraId="31414401"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Street/Box</w:t>
      </w:r>
      <w:r>
        <w:rPr>
          <w:rFonts w:ascii="Arial" w:hAnsi="Arial" w:cs="Arial"/>
          <w:spacing w:val="-2"/>
        </w:rPr>
        <w:tab/>
      </w:r>
      <w:r>
        <w:rPr>
          <w:rFonts w:ascii="Arial" w:hAnsi="Arial" w:cs="Arial"/>
          <w:spacing w:val="-2"/>
        </w:rPr>
        <w:tab/>
        <w:t>City/Town</w:t>
      </w:r>
      <w:r>
        <w:rPr>
          <w:rFonts w:ascii="Arial" w:hAnsi="Arial" w:cs="Arial"/>
          <w:spacing w:val="-2"/>
        </w:rPr>
        <w:tab/>
      </w:r>
      <w:r>
        <w:rPr>
          <w:rFonts w:ascii="Arial" w:hAnsi="Arial" w:cs="Arial"/>
          <w:spacing w:val="-2"/>
        </w:rPr>
        <w:tab/>
        <w:t>State</w:t>
      </w:r>
      <w:r>
        <w:rPr>
          <w:rFonts w:ascii="Arial" w:hAnsi="Arial" w:cs="Arial"/>
          <w:spacing w:val="-2"/>
        </w:rPr>
        <w:tab/>
      </w:r>
      <w:r>
        <w:rPr>
          <w:rFonts w:ascii="Arial" w:hAnsi="Arial" w:cs="Arial"/>
          <w:spacing w:val="-2"/>
        </w:rPr>
        <w:tab/>
        <w:t>Zip</w:t>
      </w:r>
    </w:p>
    <w:p w14:paraId="2FDA9A5B" w14:textId="77777777" w:rsidR="00E25692" w:rsidRDefault="00E25692">
      <w:pPr>
        <w:tabs>
          <w:tab w:val="left" w:pos="0"/>
        </w:tabs>
        <w:suppressAutoHyphens/>
        <w:spacing w:line="240" w:lineRule="atLeast"/>
        <w:jc w:val="both"/>
        <w:rPr>
          <w:rFonts w:ascii="Arial" w:hAnsi="Arial" w:cs="Arial"/>
          <w:spacing w:val="-2"/>
        </w:rPr>
      </w:pPr>
    </w:p>
    <w:p w14:paraId="7060642E"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t>Home Telephone</w:t>
      </w:r>
      <w:r>
        <w:rPr>
          <w:rFonts w:ascii="Arial" w:hAnsi="Arial" w:cs="Arial"/>
          <w:spacing w:val="-2"/>
          <w:u w:val="single"/>
        </w:rPr>
        <w:t xml:space="preserve">                                        </w:t>
      </w:r>
      <w:r>
        <w:rPr>
          <w:rFonts w:ascii="Arial" w:hAnsi="Arial" w:cs="Arial"/>
          <w:b/>
          <w:bCs/>
          <w:spacing w:val="-2"/>
        </w:rPr>
        <w:t>Office Phone_________________________________</w:t>
      </w:r>
    </w:p>
    <w:p w14:paraId="3CF031B8" w14:textId="77777777" w:rsidR="00E25692" w:rsidRDefault="00E25692">
      <w:pPr>
        <w:tabs>
          <w:tab w:val="left" w:pos="0"/>
        </w:tabs>
        <w:suppressAutoHyphens/>
        <w:spacing w:line="240" w:lineRule="atLeast"/>
        <w:jc w:val="both"/>
        <w:rPr>
          <w:rFonts w:ascii="Arial" w:hAnsi="Arial" w:cs="Arial"/>
          <w:spacing w:val="-2"/>
        </w:rPr>
      </w:pPr>
    </w:p>
    <w:p w14:paraId="65B0472B"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t xml:space="preserve">E-Mail Address </w:t>
      </w:r>
      <w:r>
        <w:rPr>
          <w:rFonts w:ascii="Arial" w:hAnsi="Arial" w:cs="Arial"/>
          <w:spacing w:val="-2"/>
        </w:rPr>
        <w:t>___________________________________</w:t>
      </w:r>
    </w:p>
    <w:p w14:paraId="36A728F8" w14:textId="77777777" w:rsidR="00E25692" w:rsidRDefault="00E25692">
      <w:pPr>
        <w:tabs>
          <w:tab w:val="left" w:pos="0"/>
        </w:tabs>
        <w:suppressAutoHyphens/>
        <w:spacing w:line="240" w:lineRule="atLeast"/>
        <w:jc w:val="both"/>
        <w:rPr>
          <w:rFonts w:ascii="Arial" w:hAnsi="Arial" w:cs="Arial"/>
          <w:spacing w:val="-2"/>
        </w:rPr>
      </w:pPr>
    </w:p>
    <w:p w14:paraId="45DB7E98"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t>Graduate Program</w:t>
      </w:r>
      <w:r>
        <w:rPr>
          <w:rFonts w:ascii="Arial" w:hAnsi="Arial" w:cs="Arial"/>
          <w:spacing w:val="-2"/>
        </w:rPr>
        <w:t>_________________________________</w:t>
      </w:r>
    </w:p>
    <w:p w14:paraId="10947885" w14:textId="77777777" w:rsidR="00E25692" w:rsidRDefault="00E25692">
      <w:pPr>
        <w:tabs>
          <w:tab w:val="left" w:pos="0"/>
        </w:tabs>
        <w:suppressAutoHyphens/>
        <w:spacing w:line="240" w:lineRule="atLeast"/>
        <w:jc w:val="both"/>
        <w:rPr>
          <w:rFonts w:ascii="Arial" w:hAnsi="Arial" w:cs="Arial"/>
          <w:spacing w:val="-2"/>
        </w:rPr>
      </w:pPr>
    </w:p>
    <w:p w14:paraId="2AE03DFD"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t>Name of Advisor________________</w:t>
      </w:r>
      <w:r>
        <w:rPr>
          <w:rFonts w:ascii="Arial" w:hAnsi="Arial" w:cs="Arial"/>
          <w:spacing w:val="-2"/>
        </w:rPr>
        <w:t>__________________________________________</w:t>
      </w:r>
    </w:p>
    <w:p w14:paraId="77B6EB2C" w14:textId="77777777" w:rsidR="00E25692" w:rsidRDefault="00E25692">
      <w:pPr>
        <w:tabs>
          <w:tab w:val="left" w:pos="0"/>
        </w:tabs>
        <w:suppressAutoHyphens/>
        <w:spacing w:line="240" w:lineRule="atLeast"/>
        <w:jc w:val="both"/>
        <w:rPr>
          <w:rFonts w:ascii="Arial" w:hAnsi="Arial" w:cs="Arial"/>
          <w:spacing w:val="-2"/>
        </w:rPr>
      </w:pPr>
    </w:p>
    <w:p w14:paraId="3F68F623"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ab/>
        <w:t>Advisor's E-Mail Address</w:t>
      </w:r>
      <w:r>
        <w:rPr>
          <w:rFonts w:ascii="Arial" w:hAnsi="Arial" w:cs="Arial"/>
          <w:spacing w:val="-2"/>
        </w:rPr>
        <w:t>___________________________________________________</w:t>
      </w:r>
    </w:p>
    <w:p w14:paraId="38B77FFF" w14:textId="77777777" w:rsidR="00FE6871" w:rsidRDefault="00FE6871">
      <w:pPr>
        <w:tabs>
          <w:tab w:val="left" w:pos="0"/>
        </w:tabs>
        <w:suppressAutoHyphens/>
        <w:spacing w:line="240" w:lineRule="atLeast"/>
        <w:jc w:val="both"/>
        <w:rPr>
          <w:rFonts w:ascii="Arial" w:hAnsi="Arial" w:cs="Arial"/>
          <w:spacing w:val="-2"/>
        </w:rPr>
      </w:pPr>
    </w:p>
    <w:p w14:paraId="72B626F6" w14:textId="77777777" w:rsidR="00E25692" w:rsidRDefault="00E25692">
      <w:pPr>
        <w:tabs>
          <w:tab w:val="left" w:pos="0"/>
        </w:tabs>
        <w:suppressAutoHyphens/>
        <w:spacing w:line="240" w:lineRule="atLeast"/>
        <w:jc w:val="both"/>
        <w:rPr>
          <w:rFonts w:ascii="Arial" w:hAnsi="Arial" w:cs="Arial"/>
          <w:b/>
          <w:bCs/>
          <w:spacing w:val="-2"/>
        </w:rPr>
      </w:pPr>
      <w:r>
        <w:rPr>
          <w:rFonts w:ascii="Arial" w:hAnsi="Arial" w:cs="Arial"/>
          <w:b/>
          <w:bCs/>
          <w:spacing w:val="-2"/>
        </w:rPr>
        <w:tab/>
      </w:r>
    </w:p>
    <w:p w14:paraId="51019697" w14:textId="77777777" w:rsidR="00E25692" w:rsidRPr="00FE6871" w:rsidRDefault="00E25692">
      <w:pPr>
        <w:tabs>
          <w:tab w:val="left" w:pos="0"/>
        </w:tabs>
        <w:suppressAutoHyphens/>
        <w:jc w:val="both"/>
        <w:rPr>
          <w:rFonts w:ascii="Arial" w:hAnsi="Arial" w:cs="Arial"/>
          <w:b/>
          <w:bCs/>
          <w:spacing w:val="-2"/>
          <w:sz w:val="24"/>
          <w:szCs w:val="24"/>
        </w:rPr>
      </w:pPr>
      <w:r w:rsidRPr="00FE6871">
        <w:rPr>
          <w:rFonts w:ascii="Arial" w:hAnsi="Arial" w:cs="Arial"/>
          <w:b/>
          <w:bCs/>
          <w:spacing w:val="-2"/>
          <w:sz w:val="24"/>
          <w:szCs w:val="24"/>
        </w:rPr>
        <w:t>2.</w:t>
      </w:r>
      <w:r w:rsidRPr="00FE6871">
        <w:rPr>
          <w:rFonts w:ascii="Arial" w:hAnsi="Arial" w:cs="Arial"/>
          <w:b/>
          <w:bCs/>
          <w:spacing w:val="-2"/>
          <w:sz w:val="24"/>
          <w:szCs w:val="24"/>
        </w:rPr>
        <w:tab/>
        <w:t>Education</w:t>
      </w:r>
    </w:p>
    <w:p w14:paraId="44FAF5FF" w14:textId="77777777" w:rsidR="00E25692" w:rsidRDefault="00E25692">
      <w:pPr>
        <w:tabs>
          <w:tab w:val="left" w:pos="0"/>
        </w:tabs>
        <w:suppressAutoHyphens/>
        <w:spacing w:line="240" w:lineRule="atLeast"/>
        <w:jc w:val="both"/>
        <w:rPr>
          <w:rFonts w:ascii="Arial" w:hAnsi="Arial" w:cs="Arial"/>
          <w:spacing w:val="-2"/>
        </w:rPr>
      </w:pPr>
    </w:p>
    <w:p w14:paraId="6ABC1AFD" w14:textId="77777777" w:rsidR="00E25692" w:rsidRDefault="00E25692">
      <w:pPr>
        <w:pStyle w:val="Heading1"/>
      </w:pPr>
      <w:r>
        <w:rPr>
          <w:u w:val="single"/>
        </w:rPr>
        <w:t>Name of School/Location</w:t>
      </w:r>
      <w:r>
        <w:tab/>
      </w:r>
      <w:r>
        <w:rPr>
          <w:u w:val="single"/>
        </w:rPr>
        <w:t>Attendance</w:t>
      </w:r>
      <w:r>
        <w:tab/>
      </w:r>
      <w:r>
        <w:tab/>
      </w:r>
      <w:r>
        <w:tab/>
      </w:r>
      <w:r>
        <w:rPr>
          <w:u w:val="single"/>
        </w:rPr>
        <w:t>Degree Received</w:t>
      </w:r>
    </w:p>
    <w:p w14:paraId="4D645691" w14:textId="77777777" w:rsidR="00E25692" w:rsidRDefault="00E25692">
      <w:pPr>
        <w:pStyle w:val="Heading1"/>
      </w:pPr>
      <w:r>
        <w:t xml:space="preserve">    </w:t>
      </w:r>
      <w:r>
        <w:tab/>
      </w:r>
      <w:r>
        <w:tab/>
      </w:r>
      <w:r>
        <w:tab/>
      </w:r>
      <w:r>
        <w:tab/>
      </w:r>
      <w:r>
        <w:rPr>
          <w:u w:val="single"/>
        </w:rPr>
        <w:t>From</w:t>
      </w:r>
      <w:r>
        <w:tab/>
      </w:r>
      <w:r>
        <w:tab/>
      </w:r>
      <w:r>
        <w:rPr>
          <w:u w:val="single"/>
        </w:rPr>
        <w:t>To</w:t>
      </w:r>
      <w:r>
        <w:tab/>
      </w:r>
      <w:r>
        <w:tab/>
      </w:r>
      <w:r>
        <w:rPr>
          <w:u w:val="single"/>
        </w:rPr>
        <w:t>Degree</w:t>
      </w:r>
      <w:r>
        <w:rPr>
          <w:u w:val="single"/>
        </w:rPr>
        <w:tab/>
        <w:t>Major</w:t>
      </w:r>
      <w:r>
        <w:tab/>
      </w:r>
      <w:r>
        <w:tab/>
      </w:r>
      <w:r>
        <w:rPr>
          <w:u w:val="single"/>
        </w:rPr>
        <w:t>Date</w:t>
      </w:r>
    </w:p>
    <w:p w14:paraId="1D59DFC8" w14:textId="77777777" w:rsidR="00E25692" w:rsidRDefault="00D17A41">
      <w:pPr>
        <w:framePr w:w="9300" w:wrap="auto" w:vAnchor="text" w:hAnchor="margin" w:x="31" w:y="1"/>
        <w:pBdr>
          <w:bottom w:val="single" w:sz="7" w:space="0" w:color="auto"/>
        </w:pBdr>
        <w:tabs>
          <w:tab w:val="left" w:pos="-720"/>
        </w:tabs>
        <w:suppressAutoHyphens/>
        <w:spacing w:line="240" w:lineRule="atLeast"/>
        <w:jc w:val="both"/>
        <w:rPr>
          <w:rFonts w:ascii="Arial" w:hAnsi="Arial" w:cs="Arial"/>
          <w:spacing w:val="-2"/>
        </w:rPr>
      </w:pPr>
      <w:r>
        <w:rPr>
          <w:rFonts w:ascii="Arial" w:hAnsi="Arial" w:cs="Arial"/>
          <w:b/>
          <w:bCs/>
          <w:spacing w:val="-2"/>
        </w:rPr>
        <w:fldChar w:fldCharType="begin"/>
      </w:r>
      <w:r w:rsidR="00E25692">
        <w:rPr>
          <w:rFonts w:ascii="Arial" w:hAnsi="Arial" w:cs="Arial"/>
          <w:b/>
          <w:bCs/>
          <w:spacing w:val="-2"/>
        </w:rPr>
        <w:instrText xml:space="preserve">PRIVATE </w:instrText>
      </w:r>
      <w:r>
        <w:rPr>
          <w:rFonts w:ascii="Arial" w:hAnsi="Arial" w:cs="Arial"/>
          <w:b/>
          <w:bCs/>
          <w:spacing w:val="-2"/>
        </w:rPr>
        <w:fldChar w:fldCharType="end"/>
      </w:r>
    </w:p>
    <w:p w14:paraId="1BEAACBD" w14:textId="2B74ABCE" w:rsidR="00E25692" w:rsidRDefault="00D17A41">
      <w:pPr>
        <w:pStyle w:val="Caption"/>
        <w:framePr w:w="9300" w:wrap="auto" w:vAnchor="text" w:hAnchor="margin" w:x="31" w:y="1"/>
        <w:pBdr>
          <w:bottom w:val="single" w:sz="7" w:space="0" w:color="auto"/>
        </w:pBdr>
        <w:tabs>
          <w:tab w:val="left" w:pos="-720"/>
        </w:tabs>
        <w:suppressAutoHyphens/>
        <w:spacing w:line="1" w:lineRule="exact"/>
        <w:jc w:val="both"/>
        <w:rPr>
          <w:rFonts w:ascii="Arial" w:hAnsi="Arial" w:cs="Arial"/>
          <w:vanish/>
          <w:spacing w:val="-2"/>
          <w:sz w:val="20"/>
          <w:szCs w:val="20"/>
        </w:rPr>
      </w:pPr>
      <w:r>
        <w:rPr>
          <w:rFonts w:ascii="Arial" w:hAnsi="Arial" w:cs="Arial"/>
          <w:vanish/>
          <w:spacing w:val="-2"/>
          <w:sz w:val="20"/>
          <w:szCs w:val="20"/>
        </w:rPr>
        <w:fldChar w:fldCharType="begin"/>
      </w:r>
      <w:r w:rsidR="00E25692">
        <w:rPr>
          <w:rFonts w:ascii="Arial" w:hAnsi="Arial" w:cs="Arial"/>
          <w:vanish/>
          <w:spacing w:val="-2"/>
          <w:sz w:val="20"/>
          <w:szCs w:val="20"/>
        </w:rPr>
        <w:instrText>seq Text_Box  \* Arabic</w:instrText>
      </w:r>
      <w:r>
        <w:rPr>
          <w:rFonts w:ascii="Arial" w:hAnsi="Arial" w:cs="Arial"/>
          <w:vanish/>
          <w:spacing w:val="-2"/>
          <w:sz w:val="20"/>
          <w:szCs w:val="20"/>
        </w:rPr>
        <w:fldChar w:fldCharType="separate"/>
      </w:r>
      <w:r w:rsidR="00745274">
        <w:rPr>
          <w:rFonts w:ascii="Arial" w:hAnsi="Arial" w:cs="Arial"/>
          <w:noProof/>
          <w:vanish/>
          <w:spacing w:val="-2"/>
          <w:sz w:val="20"/>
          <w:szCs w:val="20"/>
        </w:rPr>
        <w:t>1</w:t>
      </w:r>
      <w:r>
        <w:rPr>
          <w:rFonts w:ascii="Arial" w:hAnsi="Arial" w:cs="Arial"/>
          <w:vanish/>
          <w:spacing w:val="-2"/>
          <w:sz w:val="20"/>
          <w:szCs w:val="20"/>
        </w:rPr>
        <w:fldChar w:fldCharType="end"/>
      </w:r>
    </w:p>
    <w:p w14:paraId="14F1812A" w14:textId="77777777" w:rsidR="00E25692" w:rsidRDefault="00E25692">
      <w:pPr>
        <w:tabs>
          <w:tab w:val="left" w:pos="0"/>
        </w:tabs>
        <w:suppressAutoHyphens/>
        <w:spacing w:line="240" w:lineRule="atLeast"/>
        <w:jc w:val="both"/>
        <w:rPr>
          <w:rFonts w:ascii="Arial" w:hAnsi="Arial" w:cs="Arial"/>
          <w:b/>
          <w:bCs/>
          <w:spacing w:val="-2"/>
        </w:rPr>
      </w:pPr>
    </w:p>
    <w:p w14:paraId="0FF4EC12" w14:textId="77777777" w:rsidR="00E25692" w:rsidRDefault="00D17A41">
      <w:pPr>
        <w:framePr w:w="9300" w:wrap="auto" w:vAnchor="text" w:hAnchor="margin" w:x="31" w:y="1"/>
        <w:pBdr>
          <w:bottom w:val="single" w:sz="7" w:space="0" w:color="auto"/>
        </w:pBdr>
        <w:tabs>
          <w:tab w:val="left" w:pos="-720"/>
        </w:tabs>
        <w:suppressAutoHyphens/>
        <w:spacing w:line="240" w:lineRule="atLeast"/>
        <w:jc w:val="both"/>
        <w:rPr>
          <w:rFonts w:ascii="Arial" w:hAnsi="Arial" w:cs="Arial"/>
          <w:spacing w:val="-2"/>
        </w:rPr>
      </w:pPr>
      <w:r>
        <w:rPr>
          <w:rFonts w:ascii="Arial" w:hAnsi="Arial" w:cs="Arial"/>
          <w:b/>
          <w:bCs/>
          <w:spacing w:val="-2"/>
        </w:rPr>
        <w:fldChar w:fldCharType="begin"/>
      </w:r>
      <w:r w:rsidR="00E25692">
        <w:rPr>
          <w:rFonts w:ascii="Arial" w:hAnsi="Arial" w:cs="Arial"/>
          <w:b/>
          <w:bCs/>
          <w:spacing w:val="-2"/>
        </w:rPr>
        <w:instrText xml:space="preserve">PRIVATE </w:instrText>
      </w:r>
      <w:r>
        <w:rPr>
          <w:rFonts w:ascii="Arial" w:hAnsi="Arial" w:cs="Arial"/>
          <w:b/>
          <w:bCs/>
          <w:spacing w:val="-2"/>
        </w:rPr>
        <w:fldChar w:fldCharType="end"/>
      </w:r>
    </w:p>
    <w:p w14:paraId="421130C7" w14:textId="77777777" w:rsidR="00E25692" w:rsidRDefault="00E25692">
      <w:pPr>
        <w:tabs>
          <w:tab w:val="left" w:pos="0"/>
        </w:tabs>
        <w:suppressAutoHyphens/>
        <w:spacing w:line="240" w:lineRule="atLeast"/>
        <w:jc w:val="both"/>
        <w:rPr>
          <w:rFonts w:ascii="Arial" w:hAnsi="Arial" w:cs="Arial"/>
          <w:b/>
          <w:bCs/>
          <w:spacing w:val="-2"/>
        </w:rPr>
      </w:pPr>
    </w:p>
    <w:p w14:paraId="28890BA6" w14:textId="77777777" w:rsidR="00E25692" w:rsidRDefault="00E25692">
      <w:pPr>
        <w:tabs>
          <w:tab w:val="left" w:pos="0"/>
        </w:tabs>
        <w:suppressAutoHyphens/>
        <w:spacing w:line="240" w:lineRule="atLeast"/>
        <w:jc w:val="both"/>
        <w:rPr>
          <w:rFonts w:ascii="Arial" w:hAnsi="Arial" w:cs="Arial"/>
          <w:b/>
          <w:bCs/>
          <w:spacing w:val="-2"/>
        </w:rPr>
      </w:pPr>
    </w:p>
    <w:p w14:paraId="2C90B27A" w14:textId="77777777" w:rsidR="00E25692" w:rsidDel="00FE6871" w:rsidRDefault="00D17A41">
      <w:pPr>
        <w:pStyle w:val="Caption"/>
        <w:framePr w:w="9300" w:wrap="auto" w:vAnchor="text" w:hAnchor="margin" w:x="31" w:y="1"/>
        <w:pBdr>
          <w:bottom w:val="single" w:sz="7" w:space="0" w:color="auto"/>
        </w:pBdr>
        <w:tabs>
          <w:tab w:val="left" w:pos="-720"/>
        </w:tabs>
        <w:suppressAutoHyphens/>
        <w:spacing w:line="1" w:lineRule="exact"/>
        <w:jc w:val="both"/>
        <w:rPr>
          <w:del w:id="1" w:author="Todd Marcks" w:date="2011-01-24T12:03:00Z"/>
          <w:rFonts w:ascii="Arial" w:hAnsi="Arial" w:cs="Arial"/>
          <w:vanish/>
          <w:spacing w:val="-2"/>
          <w:sz w:val="20"/>
          <w:szCs w:val="20"/>
        </w:rPr>
      </w:pPr>
      <w:del w:id="2" w:author="Todd Marcks" w:date="2011-01-24T12:03:00Z">
        <w:r w:rsidDel="00FE6871">
          <w:rPr>
            <w:rFonts w:ascii="Arial" w:hAnsi="Arial" w:cs="Arial"/>
            <w:vanish/>
            <w:spacing w:val="-2"/>
          </w:rPr>
          <w:fldChar w:fldCharType="begin"/>
        </w:r>
        <w:r w:rsidR="00E25692" w:rsidDel="00FE6871">
          <w:rPr>
            <w:rFonts w:ascii="Arial" w:hAnsi="Arial" w:cs="Arial"/>
            <w:vanish/>
            <w:spacing w:val="-2"/>
            <w:sz w:val="20"/>
            <w:szCs w:val="20"/>
          </w:rPr>
          <w:delInstrText>seq Text_Box  \* Arabic</w:delInstrText>
        </w:r>
        <w:r w:rsidDel="00FE6871">
          <w:rPr>
            <w:rFonts w:ascii="Arial" w:hAnsi="Arial" w:cs="Arial"/>
            <w:vanish/>
            <w:spacing w:val="-2"/>
          </w:rPr>
          <w:fldChar w:fldCharType="separate"/>
        </w:r>
        <w:r w:rsidR="00AD4506" w:rsidDel="00FE6871">
          <w:rPr>
            <w:rFonts w:ascii="Arial" w:hAnsi="Arial" w:cs="Arial"/>
            <w:noProof/>
            <w:vanish/>
            <w:spacing w:val="-2"/>
            <w:sz w:val="20"/>
            <w:szCs w:val="20"/>
          </w:rPr>
          <w:delText>3</w:delText>
        </w:r>
        <w:r w:rsidDel="00FE6871">
          <w:rPr>
            <w:rFonts w:ascii="Arial" w:hAnsi="Arial" w:cs="Arial"/>
            <w:vanish/>
            <w:spacing w:val="-2"/>
          </w:rPr>
          <w:fldChar w:fldCharType="end"/>
        </w:r>
      </w:del>
    </w:p>
    <w:p w14:paraId="461BBDA0" w14:textId="77777777" w:rsidR="00E25692" w:rsidRDefault="00E25692" w:rsidP="00FE6871">
      <w:pPr>
        <w:tabs>
          <w:tab w:val="left" w:pos="0"/>
        </w:tabs>
        <w:suppressAutoHyphens/>
        <w:spacing w:line="240" w:lineRule="atLeast"/>
        <w:jc w:val="center"/>
        <w:rPr>
          <w:rFonts w:ascii="Arial" w:hAnsi="Arial" w:cs="Arial"/>
          <w:spacing w:val="-2"/>
        </w:rPr>
      </w:pPr>
      <w:r>
        <w:rPr>
          <w:rFonts w:ascii="Arial" w:hAnsi="Arial" w:cs="Arial"/>
          <w:b/>
          <w:bCs/>
          <w:spacing w:val="-2"/>
        </w:rPr>
        <w:br w:type="page"/>
      </w:r>
      <w:r>
        <w:rPr>
          <w:rFonts w:ascii="Arial" w:hAnsi="Arial" w:cs="Arial"/>
          <w:b/>
          <w:bCs/>
          <w:sz w:val="29"/>
          <w:szCs w:val="29"/>
        </w:rPr>
        <w:lastRenderedPageBreak/>
        <w:t>WARREN – WOLFPACK CLUB GRADUATE FELLOWSHIP</w:t>
      </w:r>
    </w:p>
    <w:p w14:paraId="31466BA8" w14:textId="77777777" w:rsidR="00E25692" w:rsidRDefault="00E25692">
      <w:pPr>
        <w:tabs>
          <w:tab w:val="left" w:pos="0"/>
        </w:tabs>
        <w:suppressAutoHyphens/>
        <w:spacing w:line="240" w:lineRule="atLeast"/>
        <w:jc w:val="both"/>
        <w:rPr>
          <w:rFonts w:ascii="Arial" w:hAnsi="Arial" w:cs="Arial"/>
          <w:spacing w:val="-2"/>
        </w:rPr>
      </w:pPr>
    </w:p>
    <w:p w14:paraId="759CDF46" w14:textId="77777777" w:rsidR="00E25692" w:rsidRDefault="00E25692">
      <w:pPr>
        <w:tabs>
          <w:tab w:val="left" w:pos="0"/>
        </w:tabs>
        <w:suppressAutoHyphens/>
        <w:spacing w:line="240" w:lineRule="atLeast"/>
        <w:jc w:val="both"/>
        <w:rPr>
          <w:rFonts w:ascii="Arial" w:hAnsi="Arial" w:cs="Arial"/>
          <w:spacing w:val="-2"/>
        </w:rPr>
      </w:pPr>
    </w:p>
    <w:p w14:paraId="1E2E7911" w14:textId="77777777" w:rsidR="00E25692" w:rsidRDefault="00E25692">
      <w:pPr>
        <w:tabs>
          <w:tab w:val="left" w:pos="0"/>
        </w:tabs>
        <w:suppressAutoHyphens/>
        <w:spacing w:line="240" w:lineRule="atLeast"/>
        <w:jc w:val="both"/>
        <w:rPr>
          <w:rFonts w:ascii="Arial" w:hAnsi="Arial" w:cs="Arial"/>
          <w:b/>
          <w:bCs/>
          <w:spacing w:val="-2"/>
        </w:rPr>
      </w:pPr>
      <w:r>
        <w:rPr>
          <w:rFonts w:ascii="Arial" w:hAnsi="Arial" w:cs="Arial"/>
          <w:b/>
          <w:bCs/>
          <w:spacing w:val="-2"/>
        </w:rPr>
        <w:t xml:space="preserve">GRE Scores:  </w:t>
      </w:r>
      <w:proofErr w:type="spellStart"/>
      <w:r>
        <w:rPr>
          <w:rFonts w:ascii="Arial" w:hAnsi="Arial" w:cs="Arial"/>
          <w:b/>
          <w:bCs/>
          <w:spacing w:val="-2"/>
        </w:rPr>
        <w:t>Verbal</w:t>
      </w:r>
      <w:r>
        <w:rPr>
          <w:rFonts w:ascii="Arial" w:hAnsi="Arial" w:cs="Arial"/>
          <w:spacing w:val="-2"/>
        </w:rPr>
        <w:t>________</w:t>
      </w:r>
      <w:r>
        <w:rPr>
          <w:rFonts w:ascii="Arial" w:hAnsi="Arial" w:cs="Arial"/>
          <w:b/>
          <w:bCs/>
          <w:spacing w:val="-2"/>
        </w:rPr>
        <w:t>Quantitative</w:t>
      </w:r>
      <w:proofErr w:type="spellEnd"/>
      <w:r>
        <w:rPr>
          <w:rFonts w:ascii="Arial" w:hAnsi="Arial" w:cs="Arial"/>
          <w:spacing w:val="-2"/>
        </w:rPr>
        <w:t xml:space="preserve">________  </w:t>
      </w:r>
      <w:r>
        <w:rPr>
          <w:rFonts w:ascii="Arial" w:hAnsi="Arial" w:cs="Arial"/>
          <w:b/>
          <w:bCs/>
          <w:spacing w:val="-2"/>
        </w:rPr>
        <w:t>Analytical/Writing</w:t>
      </w:r>
      <w:r>
        <w:rPr>
          <w:rFonts w:ascii="Arial" w:hAnsi="Arial" w:cs="Arial"/>
          <w:spacing w:val="-2"/>
        </w:rPr>
        <w:t>________</w:t>
      </w:r>
    </w:p>
    <w:p w14:paraId="77E745BB" w14:textId="77777777" w:rsidR="00E25692" w:rsidRDefault="00E25692">
      <w:pPr>
        <w:tabs>
          <w:tab w:val="left" w:pos="0"/>
        </w:tabs>
        <w:suppressAutoHyphens/>
        <w:spacing w:line="240" w:lineRule="atLeast"/>
        <w:ind w:right="720"/>
        <w:jc w:val="both"/>
        <w:rPr>
          <w:rFonts w:ascii="Arial" w:hAnsi="Arial" w:cs="Arial"/>
          <w:b/>
          <w:bCs/>
          <w:spacing w:val="-2"/>
        </w:rPr>
      </w:pPr>
    </w:p>
    <w:p w14:paraId="7E6B1EDA" w14:textId="77777777" w:rsidR="00E25692" w:rsidRDefault="00E25692">
      <w:pPr>
        <w:tabs>
          <w:tab w:val="left" w:pos="0"/>
        </w:tabs>
        <w:suppressAutoHyphens/>
        <w:spacing w:line="240" w:lineRule="atLeast"/>
        <w:ind w:right="720"/>
        <w:jc w:val="both"/>
        <w:rPr>
          <w:rFonts w:ascii="Arial" w:hAnsi="Arial" w:cs="Arial"/>
          <w:spacing w:val="-2"/>
        </w:rPr>
      </w:pPr>
      <w:r>
        <w:rPr>
          <w:rFonts w:ascii="Arial" w:hAnsi="Arial" w:cs="Arial"/>
          <w:b/>
          <w:bCs/>
          <w:spacing w:val="-2"/>
        </w:rPr>
        <w:t>GRE Percentiles: Verbal</w:t>
      </w:r>
      <w:r>
        <w:rPr>
          <w:rFonts w:ascii="Arial" w:hAnsi="Arial" w:cs="Arial"/>
          <w:spacing w:val="-2"/>
        </w:rPr>
        <w:t>_______%</w:t>
      </w:r>
      <w:r>
        <w:rPr>
          <w:rFonts w:ascii="Arial" w:hAnsi="Arial" w:cs="Arial"/>
          <w:b/>
          <w:bCs/>
          <w:spacing w:val="-2"/>
        </w:rPr>
        <w:t xml:space="preserve"> Quantitative</w:t>
      </w:r>
      <w:r>
        <w:rPr>
          <w:rFonts w:ascii="Arial" w:hAnsi="Arial" w:cs="Arial"/>
          <w:spacing w:val="-2"/>
        </w:rPr>
        <w:t xml:space="preserve">________%  </w:t>
      </w:r>
      <w:r>
        <w:rPr>
          <w:rFonts w:ascii="Arial" w:hAnsi="Arial" w:cs="Arial"/>
          <w:b/>
          <w:bCs/>
          <w:spacing w:val="-2"/>
        </w:rPr>
        <w:t>Analytical/Writing</w:t>
      </w:r>
      <w:r>
        <w:rPr>
          <w:rFonts w:ascii="Arial" w:hAnsi="Arial" w:cs="Arial"/>
          <w:spacing w:val="-2"/>
        </w:rPr>
        <w:t>________%</w:t>
      </w:r>
    </w:p>
    <w:p w14:paraId="6E8B7E37" w14:textId="77777777" w:rsidR="00E25692" w:rsidRDefault="00E25692">
      <w:pPr>
        <w:tabs>
          <w:tab w:val="left" w:pos="0"/>
        </w:tabs>
        <w:suppressAutoHyphens/>
        <w:spacing w:line="240" w:lineRule="atLeast"/>
        <w:jc w:val="both"/>
        <w:rPr>
          <w:rFonts w:ascii="Arial" w:hAnsi="Arial" w:cs="Arial"/>
          <w:b/>
          <w:bCs/>
          <w:spacing w:val="-2"/>
        </w:rPr>
      </w:pPr>
    </w:p>
    <w:p w14:paraId="7875E8E8"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Undergraduate Cumulative GPA________</w:t>
      </w:r>
      <w:r>
        <w:rPr>
          <w:rFonts w:ascii="Arial" w:hAnsi="Arial" w:cs="Arial"/>
          <w:b/>
          <w:bCs/>
          <w:spacing w:val="-2"/>
        </w:rPr>
        <w:tab/>
        <w:t>Out of Possible</w:t>
      </w:r>
      <w:r>
        <w:rPr>
          <w:rFonts w:ascii="Arial" w:hAnsi="Arial" w:cs="Arial"/>
          <w:b/>
          <w:bCs/>
          <w:spacing w:val="-2"/>
        </w:rPr>
        <w:tab/>
        <w:t>_________</w:t>
      </w:r>
    </w:p>
    <w:p w14:paraId="5E74FFE5" w14:textId="77777777" w:rsidR="00E25692" w:rsidRDefault="00E25692">
      <w:pPr>
        <w:tabs>
          <w:tab w:val="left" w:pos="0"/>
        </w:tabs>
        <w:suppressAutoHyphens/>
        <w:spacing w:line="240" w:lineRule="atLeast"/>
        <w:jc w:val="both"/>
        <w:rPr>
          <w:rFonts w:ascii="Arial" w:hAnsi="Arial" w:cs="Arial"/>
          <w:spacing w:val="-2"/>
        </w:rPr>
      </w:pPr>
    </w:p>
    <w:p w14:paraId="4989D885"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 xml:space="preserve">Graduate Cumulative GPA </w:t>
      </w:r>
      <w:r>
        <w:rPr>
          <w:rFonts w:ascii="Arial" w:hAnsi="Arial" w:cs="Arial"/>
          <w:b/>
          <w:bCs/>
          <w:spacing w:val="-2"/>
          <w:u w:val="single"/>
        </w:rPr>
        <w:t xml:space="preserve">                  </w:t>
      </w:r>
      <w:r>
        <w:rPr>
          <w:rFonts w:ascii="Arial" w:hAnsi="Arial" w:cs="Arial"/>
          <w:b/>
          <w:bCs/>
          <w:spacing w:val="-2"/>
        </w:rPr>
        <w:tab/>
      </w:r>
      <w:r>
        <w:rPr>
          <w:rFonts w:ascii="Arial" w:hAnsi="Arial" w:cs="Arial"/>
          <w:b/>
          <w:bCs/>
          <w:spacing w:val="-2"/>
        </w:rPr>
        <w:tab/>
        <w:t>Out of Possible_________</w:t>
      </w:r>
    </w:p>
    <w:p w14:paraId="48444879" w14:textId="77777777" w:rsidR="00E25692" w:rsidRDefault="00E25692">
      <w:pPr>
        <w:tabs>
          <w:tab w:val="left" w:pos="0"/>
        </w:tabs>
        <w:suppressAutoHyphens/>
        <w:spacing w:line="240" w:lineRule="atLeast"/>
        <w:jc w:val="both"/>
        <w:rPr>
          <w:rFonts w:ascii="Arial" w:hAnsi="Arial" w:cs="Arial"/>
          <w:b/>
          <w:bCs/>
          <w:spacing w:val="-2"/>
        </w:rPr>
      </w:pPr>
    </w:p>
    <w:p w14:paraId="7E9D21D8"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 xml:space="preserve">Graduate Credit Hours Taken </w:t>
      </w:r>
      <w:r>
        <w:rPr>
          <w:rFonts w:ascii="Arial" w:hAnsi="Arial" w:cs="Arial"/>
          <w:b/>
          <w:bCs/>
          <w:spacing w:val="-2"/>
          <w:u w:val="single"/>
        </w:rPr>
        <w:t xml:space="preserve">                  </w:t>
      </w:r>
      <w:r>
        <w:rPr>
          <w:rFonts w:ascii="Arial" w:hAnsi="Arial" w:cs="Arial"/>
          <w:spacing w:val="-2"/>
        </w:rPr>
        <w:tab/>
      </w:r>
    </w:p>
    <w:p w14:paraId="6D285E24" w14:textId="77777777" w:rsidR="00E25692" w:rsidRDefault="00E25692">
      <w:pPr>
        <w:tabs>
          <w:tab w:val="left" w:pos="0"/>
        </w:tabs>
        <w:suppressAutoHyphens/>
        <w:spacing w:line="240" w:lineRule="atLeast"/>
        <w:jc w:val="both"/>
        <w:rPr>
          <w:rFonts w:ascii="Arial" w:hAnsi="Arial" w:cs="Arial"/>
          <w:b/>
          <w:bCs/>
          <w:spacing w:val="-2"/>
        </w:rPr>
      </w:pPr>
    </w:p>
    <w:p w14:paraId="40B082E4" w14:textId="77777777" w:rsidR="00E25692" w:rsidRDefault="00E25692">
      <w:pPr>
        <w:tabs>
          <w:tab w:val="left" w:pos="0"/>
        </w:tabs>
        <w:suppressAutoHyphens/>
        <w:spacing w:line="240" w:lineRule="atLeast"/>
        <w:jc w:val="both"/>
        <w:rPr>
          <w:rFonts w:ascii="Arial" w:hAnsi="Arial" w:cs="Arial"/>
          <w:b/>
          <w:bCs/>
          <w:spacing w:val="-2"/>
        </w:rPr>
      </w:pPr>
    </w:p>
    <w:p w14:paraId="4E9A2963" w14:textId="77777777" w:rsidR="00E25692" w:rsidRPr="00FE6871" w:rsidRDefault="00E25692" w:rsidP="00FE6871">
      <w:pPr>
        <w:numPr>
          <w:ilvl w:val="0"/>
          <w:numId w:val="2"/>
        </w:numPr>
        <w:tabs>
          <w:tab w:val="clear" w:pos="1080"/>
          <w:tab w:val="left" w:pos="0"/>
          <w:tab w:val="left" w:pos="720"/>
          <w:tab w:val="num" w:pos="1260"/>
        </w:tabs>
        <w:suppressAutoHyphens/>
        <w:ind w:left="0" w:firstLine="0"/>
        <w:jc w:val="both"/>
        <w:rPr>
          <w:rFonts w:ascii="Arial" w:hAnsi="Arial" w:cs="Arial"/>
          <w:b/>
          <w:bCs/>
          <w:spacing w:val="-2"/>
          <w:sz w:val="24"/>
          <w:szCs w:val="24"/>
        </w:rPr>
      </w:pPr>
      <w:r w:rsidRPr="00FE6871">
        <w:rPr>
          <w:rFonts w:ascii="Arial" w:hAnsi="Arial" w:cs="Arial"/>
          <w:b/>
          <w:bCs/>
          <w:spacing w:val="-2"/>
          <w:sz w:val="24"/>
          <w:szCs w:val="24"/>
        </w:rPr>
        <w:t>Activities, Memberships, Honors, Awards</w:t>
      </w:r>
    </w:p>
    <w:p w14:paraId="0B329C86" w14:textId="77777777" w:rsidR="00E25692" w:rsidRPr="00FE6871" w:rsidRDefault="00E25692" w:rsidP="00FE6871">
      <w:pPr>
        <w:tabs>
          <w:tab w:val="left" w:pos="0"/>
          <w:tab w:val="left" w:pos="720"/>
          <w:tab w:val="num" w:pos="1260"/>
        </w:tabs>
        <w:suppressAutoHyphens/>
        <w:jc w:val="both"/>
        <w:rPr>
          <w:rFonts w:ascii="Arial" w:hAnsi="Arial" w:cs="Arial"/>
          <w:b/>
          <w:bCs/>
          <w:spacing w:val="-2"/>
          <w:sz w:val="24"/>
          <w:szCs w:val="24"/>
        </w:rPr>
      </w:pPr>
      <w:r w:rsidRPr="00FE6871">
        <w:rPr>
          <w:rFonts w:ascii="Arial" w:hAnsi="Arial" w:cs="Arial"/>
          <w:b/>
          <w:bCs/>
          <w:spacing w:val="-2"/>
          <w:sz w:val="24"/>
          <w:szCs w:val="24"/>
        </w:rPr>
        <w:br/>
      </w:r>
      <w:r w:rsidRPr="00FE6871">
        <w:rPr>
          <w:rFonts w:ascii="Arial" w:hAnsi="Arial" w:cs="Arial"/>
          <w:b/>
          <w:bCs/>
          <w:spacing w:val="-2"/>
          <w:sz w:val="24"/>
          <w:szCs w:val="24"/>
        </w:rPr>
        <w:br/>
      </w:r>
    </w:p>
    <w:p w14:paraId="2FAB8730" w14:textId="77777777" w:rsidR="00E25692" w:rsidRPr="00FE6871" w:rsidRDefault="00FE6871" w:rsidP="00FE6871">
      <w:pPr>
        <w:tabs>
          <w:tab w:val="left" w:pos="0"/>
          <w:tab w:val="left" w:pos="720"/>
        </w:tabs>
        <w:suppressAutoHyphens/>
        <w:jc w:val="both"/>
        <w:rPr>
          <w:rFonts w:ascii="Arial" w:hAnsi="Arial" w:cs="Arial"/>
          <w:spacing w:val="-2"/>
          <w:sz w:val="24"/>
          <w:szCs w:val="24"/>
        </w:rPr>
      </w:pPr>
      <w:r w:rsidRPr="00FE6871">
        <w:rPr>
          <w:rFonts w:ascii="Arial" w:hAnsi="Arial" w:cs="Arial"/>
          <w:b/>
          <w:bCs/>
          <w:spacing w:val="-2"/>
          <w:sz w:val="24"/>
          <w:szCs w:val="24"/>
        </w:rPr>
        <w:t>4.</w:t>
      </w:r>
      <w:r w:rsidRPr="00FE6871">
        <w:rPr>
          <w:rFonts w:ascii="Arial" w:hAnsi="Arial" w:cs="Arial"/>
          <w:b/>
          <w:bCs/>
          <w:spacing w:val="-2"/>
          <w:sz w:val="24"/>
          <w:szCs w:val="24"/>
        </w:rPr>
        <w:tab/>
      </w:r>
      <w:r w:rsidR="00E25692" w:rsidRPr="00FE6871">
        <w:rPr>
          <w:rFonts w:ascii="Arial" w:hAnsi="Arial" w:cs="Arial"/>
          <w:b/>
          <w:bCs/>
          <w:spacing w:val="-2"/>
          <w:sz w:val="24"/>
          <w:szCs w:val="24"/>
        </w:rPr>
        <w:t>Publications and Academic Presentations</w:t>
      </w:r>
    </w:p>
    <w:p w14:paraId="626E135A" w14:textId="77777777" w:rsidR="00E25692" w:rsidRPr="00FE6871" w:rsidRDefault="00E25692" w:rsidP="00FE6871">
      <w:pPr>
        <w:tabs>
          <w:tab w:val="left" w:pos="0"/>
          <w:tab w:val="left" w:pos="720"/>
          <w:tab w:val="num" w:pos="1260"/>
        </w:tabs>
        <w:suppressAutoHyphens/>
        <w:jc w:val="both"/>
        <w:rPr>
          <w:rFonts w:ascii="Arial" w:hAnsi="Arial" w:cs="Arial"/>
          <w:spacing w:val="-2"/>
          <w:sz w:val="24"/>
          <w:szCs w:val="24"/>
        </w:rPr>
      </w:pPr>
      <w:r w:rsidRPr="00FE6871">
        <w:rPr>
          <w:rFonts w:ascii="Arial" w:hAnsi="Arial" w:cs="Arial"/>
          <w:b/>
          <w:bCs/>
          <w:spacing w:val="-2"/>
          <w:sz w:val="24"/>
          <w:szCs w:val="24"/>
        </w:rPr>
        <w:br/>
      </w:r>
      <w:r w:rsidRPr="00FE6871">
        <w:rPr>
          <w:rFonts w:ascii="Arial" w:hAnsi="Arial" w:cs="Arial"/>
          <w:b/>
          <w:bCs/>
          <w:spacing w:val="-2"/>
          <w:sz w:val="24"/>
          <w:szCs w:val="24"/>
        </w:rPr>
        <w:br/>
      </w:r>
    </w:p>
    <w:p w14:paraId="33E95882" w14:textId="77777777" w:rsidR="00E25692" w:rsidRPr="00FE6871" w:rsidRDefault="00FE6871" w:rsidP="00FE6871">
      <w:pPr>
        <w:tabs>
          <w:tab w:val="left" w:pos="0"/>
          <w:tab w:val="left" w:pos="720"/>
        </w:tabs>
        <w:suppressAutoHyphens/>
        <w:jc w:val="both"/>
        <w:rPr>
          <w:rFonts w:ascii="Arial" w:hAnsi="Arial" w:cs="Arial"/>
          <w:spacing w:val="-2"/>
          <w:sz w:val="24"/>
          <w:szCs w:val="24"/>
        </w:rPr>
      </w:pPr>
      <w:r w:rsidRPr="00FE6871">
        <w:rPr>
          <w:rFonts w:ascii="Arial" w:hAnsi="Arial" w:cs="Arial"/>
          <w:b/>
          <w:bCs/>
          <w:spacing w:val="-2"/>
          <w:sz w:val="24"/>
          <w:szCs w:val="24"/>
        </w:rPr>
        <w:t>5.</w:t>
      </w:r>
      <w:r w:rsidRPr="00FE6871">
        <w:rPr>
          <w:rFonts w:ascii="Arial" w:hAnsi="Arial" w:cs="Arial"/>
          <w:b/>
          <w:bCs/>
          <w:spacing w:val="-2"/>
          <w:sz w:val="24"/>
          <w:szCs w:val="24"/>
        </w:rPr>
        <w:tab/>
      </w:r>
      <w:r w:rsidR="00E25692" w:rsidRPr="00FE6871">
        <w:rPr>
          <w:rFonts w:ascii="Arial" w:hAnsi="Arial" w:cs="Arial"/>
          <w:b/>
          <w:bCs/>
          <w:spacing w:val="-2"/>
          <w:sz w:val="24"/>
          <w:szCs w:val="24"/>
        </w:rPr>
        <w:t>Varsity Sport Played and Description of Athletic Achievements</w:t>
      </w:r>
    </w:p>
    <w:p w14:paraId="19F553E3" w14:textId="77777777" w:rsidR="00D17A41" w:rsidRPr="00FE6871" w:rsidRDefault="00D17A41" w:rsidP="00FE6871">
      <w:pPr>
        <w:tabs>
          <w:tab w:val="left" w:pos="0"/>
          <w:tab w:val="left" w:pos="720"/>
          <w:tab w:val="num" w:pos="1260"/>
        </w:tabs>
        <w:suppressAutoHyphens/>
        <w:jc w:val="both"/>
        <w:rPr>
          <w:rFonts w:ascii="Arial" w:hAnsi="Arial" w:cs="Arial"/>
          <w:b/>
          <w:bCs/>
          <w:spacing w:val="-2"/>
          <w:sz w:val="24"/>
          <w:szCs w:val="24"/>
        </w:rPr>
      </w:pPr>
    </w:p>
    <w:p w14:paraId="739FEB13" w14:textId="77777777" w:rsidR="00D17A41" w:rsidRPr="00FE6871" w:rsidRDefault="00D17A41" w:rsidP="00FE6871">
      <w:pPr>
        <w:tabs>
          <w:tab w:val="left" w:pos="0"/>
          <w:tab w:val="left" w:pos="720"/>
          <w:tab w:val="num" w:pos="1260"/>
        </w:tabs>
        <w:suppressAutoHyphens/>
        <w:jc w:val="both"/>
        <w:rPr>
          <w:rFonts w:ascii="Arial" w:hAnsi="Arial" w:cs="Arial"/>
          <w:b/>
          <w:bCs/>
          <w:spacing w:val="-2"/>
          <w:sz w:val="24"/>
          <w:szCs w:val="24"/>
        </w:rPr>
      </w:pPr>
    </w:p>
    <w:p w14:paraId="590A4045" w14:textId="77777777" w:rsidR="007A664F" w:rsidRPr="00FE6871" w:rsidRDefault="00FE6871" w:rsidP="00FE6871">
      <w:pPr>
        <w:tabs>
          <w:tab w:val="left" w:pos="0"/>
          <w:tab w:val="left" w:pos="720"/>
          <w:tab w:val="left" w:pos="810"/>
        </w:tabs>
        <w:suppressAutoHyphens/>
        <w:ind w:left="1440" w:hanging="1440"/>
        <w:jc w:val="both"/>
        <w:rPr>
          <w:rFonts w:ascii="Arial" w:hAnsi="Arial" w:cs="Arial"/>
          <w:spacing w:val="-2"/>
          <w:sz w:val="24"/>
          <w:szCs w:val="24"/>
        </w:rPr>
      </w:pPr>
      <w:r w:rsidRPr="00FE6871">
        <w:rPr>
          <w:rFonts w:ascii="Arial" w:hAnsi="Arial" w:cs="Arial"/>
          <w:b/>
          <w:bCs/>
          <w:spacing w:val="-2"/>
          <w:sz w:val="24"/>
          <w:szCs w:val="24"/>
        </w:rPr>
        <w:t>6</w:t>
      </w:r>
      <w:r w:rsidRPr="00FE6871">
        <w:rPr>
          <w:rFonts w:ascii="Arial" w:hAnsi="Arial" w:cs="Arial"/>
          <w:b/>
          <w:bCs/>
          <w:spacing w:val="-2"/>
          <w:sz w:val="24"/>
          <w:szCs w:val="24"/>
        </w:rPr>
        <w:tab/>
      </w:r>
      <w:r w:rsidR="007A664F" w:rsidRPr="00FE6871">
        <w:rPr>
          <w:rFonts w:ascii="Arial" w:hAnsi="Arial" w:cs="Arial"/>
          <w:b/>
          <w:bCs/>
          <w:spacing w:val="-2"/>
          <w:sz w:val="24"/>
          <w:szCs w:val="24"/>
        </w:rPr>
        <w:t>a.</w:t>
      </w:r>
      <w:r w:rsidR="007A664F" w:rsidRPr="00FE6871">
        <w:rPr>
          <w:rFonts w:ascii="Arial" w:hAnsi="Arial" w:cs="Arial"/>
          <w:b/>
          <w:bCs/>
          <w:spacing w:val="-2"/>
          <w:sz w:val="24"/>
          <w:szCs w:val="24"/>
        </w:rPr>
        <w:tab/>
      </w:r>
      <w:r w:rsidR="003B0014" w:rsidRPr="00FE6871">
        <w:rPr>
          <w:rFonts w:ascii="Arial" w:hAnsi="Arial" w:cs="Arial"/>
          <w:b/>
          <w:bCs/>
          <w:spacing w:val="-2"/>
          <w:sz w:val="24"/>
          <w:szCs w:val="24"/>
        </w:rPr>
        <w:t xml:space="preserve">When </w:t>
      </w:r>
      <w:r w:rsidR="00564F6B" w:rsidRPr="00FE6871">
        <w:rPr>
          <w:rFonts w:ascii="Arial" w:hAnsi="Arial" w:cs="Arial"/>
          <w:b/>
          <w:bCs/>
          <w:spacing w:val="-2"/>
          <w:sz w:val="24"/>
          <w:szCs w:val="24"/>
        </w:rPr>
        <w:t xml:space="preserve">(month and year) </w:t>
      </w:r>
      <w:r w:rsidR="003B0014" w:rsidRPr="00FE6871">
        <w:rPr>
          <w:rFonts w:ascii="Arial" w:hAnsi="Arial" w:cs="Arial"/>
          <w:b/>
          <w:bCs/>
          <w:spacing w:val="-2"/>
          <w:sz w:val="24"/>
          <w:szCs w:val="24"/>
        </w:rPr>
        <w:t>did the nominee initially enroll at a collegiate institution for the first time</w:t>
      </w:r>
      <w:r w:rsidR="00564F6B" w:rsidRPr="00FE6871">
        <w:rPr>
          <w:rFonts w:ascii="Arial" w:hAnsi="Arial" w:cs="Arial"/>
          <w:b/>
          <w:bCs/>
          <w:spacing w:val="-2"/>
          <w:sz w:val="24"/>
          <w:szCs w:val="24"/>
        </w:rPr>
        <w:t>?</w:t>
      </w:r>
    </w:p>
    <w:p w14:paraId="79508761" w14:textId="77777777" w:rsidR="00D17A41" w:rsidRPr="00FE6871" w:rsidRDefault="00D17A41">
      <w:pPr>
        <w:tabs>
          <w:tab w:val="left" w:pos="0"/>
        </w:tabs>
        <w:suppressAutoHyphens/>
        <w:jc w:val="both"/>
        <w:rPr>
          <w:rFonts w:ascii="Arial" w:hAnsi="Arial" w:cs="Arial"/>
          <w:b/>
          <w:bCs/>
          <w:spacing w:val="-2"/>
          <w:sz w:val="24"/>
          <w:szCs w:val="24"/>
        </w:rPr>
      </w:pPr>
    </w:p>
    <w:p w14:paraId="21669F28" w14:textId="77777777" w:rsidR="00D17A41" w:rsidRPr="00FE6871" w:rsidRDefault="00564F6B" w:rsidP="00181B8F">
      <w:pPr>
        <w:suppressAutoHyphens/>
        <w:ind w:left="1440" w:hanging="720"/>
        <w:jc w:val="both"/>
        <w:rPr>
          <w:rFonts w:ascii="Arial" w:hAnsi="Arial" w:cs="Arial"/>
          <w:b/>
          <w:bCs/>
          <w:spacing w:val="-2"/>
          <w:sz w:val="24"/>
          <w:szCs w:val="24"/>
        </w:rPr>
      </w:pPr>
      <w:r w:rsidRPr="00FE6871">
        <w:rPr>
          <w:rFonts w:ascii="Arial" w:hAnsi="Arial" w:cs="Arial"/>
          <w:b/>
          <w:bCs/>
          <w:spacing w:val="-2"/>
          <w:sz w:val="24"/>
          <w:szCs w:val="24"/>
        </w:rPr>
        <w:t>b.</w:t>
      </w:r>
      <w:r w:rsidRPr="00FE6871">
        <w:rPr>
          <w:rFonts w:ascii="Arial" w:hAnsi="Arial" w:cs="Arial"/>
          <w:b/>
          <w:bCs/>
          <w:spacing w:val="-2"/>
          <w:sz w:val="24"/>
          <w:szCs w:val="24"/>
        </w:rPr>
        <w:tab/>
        <w:t>During which years did the nominee compete on his/her team?</w:t>
      </w:r>
    </w:p>
    <w:p w14:paraId="78F49260" w14:textId="77777777" w:rsidR="00D17A41" w:rsidRPr="00FE6871" w:rsidRDefault="00D17A41" w:rsidP="00FE6871">
      <w:pPr>
        <w:tabs>
          <w:tab w:val="left" w:pos="0"/>
        </w:tabs>
        <w:suppressAutoHyphens/>
        <w:ind w:left="1440" w:hanging="1440"/>
        <w:jc w:val="both"/>
        <w:rPr>
          <w:rFonts w:ascii="Arial" w:hAnsi="Arial" w:cs="Arial"/>
          <w:b/>
          <w:bCs/>
          <w:spacing w:val="-2"/>
          <w:sz w:val="24"/>
          <w:szCs w:val="24"/>
        </w:rPr>
      </w:pPr>
    </w:p>
    <w:p w14:paraId="59A06CB4" w14:textId="77777777" w:rsidR="00D17A41" w:rsidRPr="00FE6871" w:rsidRDefault="00564F6B" w:rsidP="00FE6871">
      <w:pPr>
        <w:suppressAutoHyphens/>
        <w:ind w:left="1440" w:hanging="720"/>
        <w:jc w:val="both"/>
        <w:rPr>
          <w:rFonts w:ascii="Arial" w:hAnsi="Arial" w:cs="Arial"/>
          <w:spacing w:val="-2"/>
          <w:sz w:val="24"/>
          <w:szCs w:val="24"/>
        </w:rPr>
      </w:pPr>
      <w:r w:rsidRPr="00FE6871">
        <w:rPr>
          <w:rFonts w:ascii="Arial" w:hAnsi="Arial" w:cs="Arial"/>
          <w:b/>
          <w:bCs/>
          <w:spacing w:val="-2"/>
          <w:sz w:val="24"/>
          <w:szCs w:val="24"/>
        </w:rPr>
        <w:t>c.</w:t>
      </w:r>
      <w:r w:rsidRPr="00FE6871">
        <w:rPr>
          <w:rFonts w:ascii="Arial" w:hAnsi="Arial" w:cs="Arial"/>
          <w:b/>
          <w:bCs/>
          <w:spacing w:val="-2"/>
          <w:sz w:val="24"/>
          <w:szCs w:val="24"/>
        </w:rPr>
        <w:tab/>
        <w:t>During which years did the nominee receive athletics aid while a student-athlete?</w:t>
      </w:r>
    </w:p>
    <w:p w14:paraId="7A770ABB" w14:textId="77777777" w:rsidR="00E25692" w:rsidRDefault="00E25692">
      <w:pPr>
        <w:tabs>
          <w:tab w:val="left" w:pos="0"/>
        </w:tabs>
        <w:suppressAutoHyphens/>
        <w:spacing w:line="240" w:lineRule="atLeast"/>
        <w:jc w:val="both"/>
        <w:rPr>
          <w:rFonts w:ascii="Arial" w:hAnsi="Arial" w:cs="Arial"/>
          <w:spacing w:val="-2"/>
        </w:rPr>
      </w:pPr>
    </w:p>
    <w:p w14:paraId="43E3A3DD" w14:textId="77777777" w:rsidR="00E25692" w:rsidRDefault="00E25692">
      <w:pPr>
        <w:tabs>
          <w:tab w:val="left" w:pos="0"/>
        </w:tabs>
        <w:suppressAutoHyphens/>
        <w:spacing w:line="240" w:lineRule="atLeast"/>
        <w:jc w:val="both"/>
        <w:rPr>
          <w:rFonts w:ascii="Arial" w:hAnsi="Arial" w:cs="Arial"/>
          <w:spacing w:val="-2"/>
        </w:rPr>
      </w:pPr>
    </w:p>
    <w:p w14:paraId="0F123FE9"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spacing w:val="-2"/>
        </w:rPr>
        <w:t>==================================================================================</w:t>
      </w:r>
    </w:p>
    <w:p w14:paraId="4A2A9354" w14:textId="77777777" w:rsidR="00E25692" w:rsidRDefault="00E25692">
      <w:pPr>
        <w:tabs>
          <w:tab w:val="left" w:pos="0"/>
        </w:tabs>
        <w:suppressAutoHyphens/>
        <w:spacing w:line="240" w:lineRule="atLeast"/>
        <w:jc w:val="both"/>
        <w:rPr>
          <w:rFonts w:ascii="Arial" w:hAnsi="Arial" w:cs="Arial"/>
          <w:spacing w:val="-2"/>
        </w:rPr>
      </w:pPr>
    </w:p>
    <w:p w14:paraId="5E62D481" w14:textId="77777777" w:rsidR="00E25692" w:rsidRDefault="00E25692">
      <w:pPr>
        <w:numPr>
          <w:ilvl w:val="1"/>
          <w:numId w:val="2"/>
        </w:numPr>
        <w:tabs>
          <w:tab w:val="left" w:pos="0"/>
        </w:tabs>
        <w:suppressAutoHyphens/>
        <w:spacing w:line="240" w:lineRule="atLeast"/>
        <w:jc w:val="both"/>
        <w:rPr>
          <w:rFonts w:ascii="Arial" w:hAnsi="Arial" w:cs="Arial"/>
          <w:b/>
          <w:bCs/>
          <w:spacing w:val="-2"/>
        </w:rPr>
      </w:pPr>
      <w:r>
        <w:rPr>
          <w:rFonts w:ascii="Arial" w:hAnsi="Arial" w:cs="Arial"/>
          <w:b/>
          <w:bCs/>
          <w:spacing w:val="-2"/>
        </w:rPr>
        <w:t xml:space="preserve">Will this student receive a TA, RA, or Fellowship in addition to </w:t>
      </w:r>
      <w:r w:rsidR="007A664F">
        <w:rPr>
          <w:rFonts w:ascii="Arial" w:hAnsi="Arial" w:cs="Arial"/>
          <w:b/>
          <w:bCs/>
          <w:spacing w:val="-2"/>
        </w:rPr>
        <w:t>this award</w:t>
      </w:r>
      <w:r>
        <w:rPr>
          <w:rFonts w:ascii="Arial" w:hAnsi="Arial" w:cs="Arial"/>
          <w:b/>
          <w:bCs/>
          <w:spacing w:val="-2"/>
        </w:rPr>
        <w:t>? (Yes or No)</w:t>
      </w:r>
    </w:p>
    <w:p w14:paraId="107F54A6" w14:textId="77777777" w:rsidR="00E25692" w:rsidRDefault="00E25692">
      <w:pPr>
        <w:tabs>
          <w:tab w:val="left" w:pos="0"/>
        </w:tabs>
        <w:suppressAutoHyphens/>
        <w:spacing w:line="240" w:lineRule="atLeast"/>
        <w:ind w:left="1080"/>
        <w:jc w:val="both"/>
        <w:rPr>
          <w:rFonts w:ascii="Arial" w:hAnsi="Arial" w:cs="Arial"/>
          <w:spacing w:val="-2"/>
        </w:rPr>
      </w:pPr>
    </w:p>
    <w:p w14:paraId="7FDF1A79" w14:textId="77777777" w:rsidR="00E25692" w:rsidRDefault="00E25692">
      <w:pPr>
        <w:tabs>
          <w:tab w:val="left" w:pos="0"/>
        </w:tabs>
        <w:suppressAutoHyphens/>
        <w:spacing w:line="240" w:lineRule="atLeast"/>
        <w:ind w:left="1080"/>
        <w:jc w:val="both"/>
        <w:rPr>
          <w:rFonts w:ascii="Arial" w:hAnsi="Arial" w:cs="Arial"/>
          <w:spacing w:val="-2"/>
        </w:rPr>
      </w:pPr>
    </w:p>
    <w:p w14:paraId="2D07A0AD" w14:textId="77777777" w:rsidR="00E25692" w:rsidRDefault="00E25692">
      <w:pPr>
        <w:numPr>
          <w:ilvl w:val="1"/>
          <w:numId w:val="2"/>
        </w:numPr>
        <w:tabs>
          <w:tab w:val="left" w:pos="0"/>
        </w:tabs>
        <w:suppressAutoHyphens/>
        <w:spacing w:line="240" w:lineRule="atLeast"/>
        <w:jc w:val="both"/>
        <w:rPr>
          <w:rFonts w:ascii="Arial" w:hAnsi="Arial" w:cs="Arial"/>
          <w:b/>
          <w:bCs/>
          <w:spacing w:val="-2"/>
        </w:rPr>
      </w:pPr>
      <w:r>
        <w:rPr>
          <w:rFonts w:ascii="Arial" w:hAnsi="Arial" w:cs="Arial"/>
          <w:b/>
          <w:bCs/>
          <w:spacing w:val="-2"/>
        </w:rPr>
        <w:t xml:space="preserve">If so, will the type of support be in the form of a ___TA, ___RA, </w:t>
      </w:r>
      <w:r w:rsidR="007A664F">
        <w:rPr>
          <w:rFonts w:ascii="Arial" w:hAnsi="Arial" w:cs="Arial"/>
          <w:b/>
          <w:bCs/>
          <w:spacing w:val="-2"/>
        </w:rPr>
        <w:t>and/</w:t>
      </w:r>
      <w:r>
        <w:rPr>
          <w:rFonts w:ascii="Arial" w:hAnsi="Arial" w:cs="Arial"/>
          <w:b/>
          <w:bCs/>
          <w:spacing w:val="-2"/>
        </w:rPr>
        <w:t>or ___Fellowship.</w:t>
      </w:r>
    </w:p>
    <w:p w14:paraId="18ABC51F" w14:textId="77777777" w:rsidR="00E25692" w:rsidRDefault="00E25692">
      <w:pPr>
        <w:tabs>
          <w:tab w:val="left" w:pos="0"/>
        </w:tabs>
        <w:suppressAutoHyphens/>
        <w:spacing w:line="240" w:lineRule="atLeast"/>
        <w:ind w:left="1080"/>
        <w:jc w:val="both"/>
        <w:rPr>
          <w:rFonts w:ascii="Arial" w:hAnsi="Arial" w:cs="Arial"/>
          <w:spacing w:val="-2"/>
        </w:rPr>
      </w:pPr>
    </w:p>
    <w:p w14:paraId="10B5F98D" w14:textId="77777777" w:rsidR="00E25692" w:rsidRDefault="00E25692">
      <w:pPr>
        <w:tabs>
          <w:tab w:val="left" w:pos="0"/>
        </w:tabs>
        <w:suppressAutoHyphens/>
        <w:spacing w:line="240" w:lineRule="atLeast"/>
        <w:ind w:left="1080"/>
        <w:jc w:val="both"/>
        <w:rPr>
          <w:rFonts w:ascii="Arial" w:hAnsi="Arial" w:cs="Arial"/>
          <w:spacing w:val="-2"/>
        </w:rPr>
      </w:pPr>
    </w:p>
    <w:p w14:paraId="30334E0C" w14:textId="77777777" w:rsidR="00E25692" w:rsidRDefault="00E25692">
      <w:pPr>
        <w:numPr>
          <w:ilvl w:val="1"/>
          <w:numId w:val="2"/>
        </w:numPr>
        <w:tabs>
          <w:tab w:val="left" w:pos="0"/>
        </w:tabs>
        <w:suppressAutoHyphens/>
        <w:spacing w:line="240" w:lineRule="atLeast"/>
        <w:jc w:val="both"/>
        <w:rPr>
          <w:rFonts w:ascii="Arial" w:hAnsi="Arial" w:cs="Arial"/>
          <w:b/>
          <w:bCs/>
          <w:spacing w:val="-2"/>
        </w:rPr>
      </w:pPr>
      <w:r>
        <w:rPr>
          <w:rFonts w:ascii="Arial" w:hAnsi="Arial" w:cs="Arial"/>
          <w:b/>
          <w:bCs/>
          <w:spacing w:val="-2"/>
        </w:rPr>
        <w:t>If applicable, please indicate the annual amount of funding this student will receive from each of the sources indicated in item b.</w:t>
      </w:r>
    </w:p>
    <w:p w14:paraId="3B45E233" w14:textId="77777777" w:rsidR="00E25692" w:rsidRDefault="00E25692">
      <w:pPr>
        <w:tabs>
          <w:tab w:val="left" w:pos="0"/>
        </w:tabs>
        <w:suppressAutoHyphens/>
        <w:spacing w:line="240" w:lineRule="atLeast"/>
        <w:jc w:val="both"/>
        <w:rPr>
          <w:rFonts w:ascii="Arial" w:hAnsi="Arial" w:cs="Arial"/>
          <w:spacing w:val="-2"/>
        </w:rPr>
      </w:pPr>
    </w:p>
    <w:p w14:paraId="03038F14" w14:textId="77777777" w:rsidR="00E25692" w:rsidRDefault="00E25692">
      <w:pPr>
        <w:tabs>
          <w:tab w:val="left" w:pos="0"/>
        </w:tabs>
        <w:suppressAutoHyphens/>
        <w:spacing w:line="240" w:lineRule="atLeast"/>
        <w:jc w:val="both"/>
        <w:rPr>
          <w:rFonts w:ascii="Arial" w:hAnsi="Arial" w:cs="Arial"/>
          <w:spacing w:val="-2"/>
        </w:rPr>
      </w:pPr>
    </w:p>
    <w:p w14:paraId="3A94AFDB" w14:textId="77777777" w:rsidR="00E25692" w:rsidRDefault="00E25692">
      <w:pPr>
        <w:tabs>
          <w:tab w:val="left" w:pos="0"/>
        </w:tabs>
        <w:suppressAutoHyphens/>
        <w:spacing w:line="240" w:lineRule="atLeast"/>
        <w:jc w:val="both"/>
        <w:rPr>
          <w:rFonts w:ascii="Arial" w:hAnsi="Arial" w:cs="Arial"/>
          <w:spacing w:val="-2"/>
        </w:rPr>
      </w:pPr>
    </w:p>
    <w:p w14:paraId="752B4A3C"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b/>
          <w:bCs/>
          <w:spacing w:val="-2"/>
        </w:rPr>
        <w:t>Signed</w:t>
      </w:r>
      <w:r>
        <w:rPr>
          <w:rFonts w:ascii="Arial" w:hAnsi="Arial" w:cs="Arial"/>
          <w:spacing w:val="-2"/>
        </w:rPr>
        <w:tab/>
        <w:t>__________________________________________</w:t>
      </w:r>
      <w:r>
        <w:rPr>
          <w:rFonts w:ascii="Arial" w:hAnsi="Arial" w:cs="Arial"/>
          <w:b/>
          <w:bCs/>
          <w:spacing w:val="-2"/>
        </w:rPr>
        <w:tab/>
      </w:r>
      <w:r>
        <w:rPr>
          <w:rFonts w:ascii="Arial" w:hAnsi="Arial" w:cs="Arial"/>
          <w:b/>
          <w:bCs/>
          <w:spacing w:val="-2"/>
        </w:rPr>
        <w:tab/>
        <w:t>Date_____________________</w:t>
      </w:r>
      <w:r>
        <w:rPr>
          <w:rFonts w:ascii="Arial" w:hAnsi="Arial" w:cs="Arial"/>
          <w:spacing w:val="-2"/>
          <w:u w:val="single"/>
        </w:rPr>
        <w:t xml:space="preserve"> </w:t>
      </w:r>
    </w:p>
    <w:p w14:paraId="18CBE34C"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spacing w:val="-2"/>
        </w:rPr>
        <w:tab/>
        <w:t>Director of Graduate Programs or Department Head</w:t>
      </w:r>
    </w:p>
    <w:p w14:paraId="60DBAC0E"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spacing w:val="-2"/>
        </w:rPr>
        <w:tab/>
        <w:t>(Appropriate Authorizing Official Should Sign)</w:t>
      </w:r>
    </w:p>
    <w:p w14:paraId="66647FEF" w14:textId="77777777" w:rsidR="00E25692" w:rsidRDefault="00E25692">
      <w:pPr>
        <w:tabs>
          <w:tab w:val="left" w:pos="0"/>
        </w:tabs>
        <w:suppressAutoHyphens/>
        <w:spacing w:line="240" w:lineRule="atLeast"/>
        <w:jc w:val="both"/>
        <w:rPr>
          <w:rFonts w:ascii="Arial" w:hAnsi="Arial" w:cs="Arial"/>
          <w:spacing w:val="-2"/>
        </w:rPr>
      </w:pPr>
    </w:p>
    <w:p w14:paraId="388CCE6A" w14:textId="77777777" w:rsidR="00E25692" w:rsidRDefault="00E25692">
      <w:pPr>
        <w:tabs>
          <w:tab w:val="left" w:pos="0"/>
        </w:tabs>
        <w:suppressAutoHyphens/>
        <w:spacing w:line="240" w:lineRule="atLeast"/>
        <w:jc w:val="both"/>
        <w:rPr>
          <w:rFonts w:ascii="Arial" w:hAnsi="Arial" w:cs="Arial"/>
          <w:b/>
          <w:bCs/>
          <w:spacing w:val="-2"/>
        </w:rPr>
      </w:pPr>
    </w:p>
    <w:p w14:paraId="0CD78324" w14:textId="77777777" w:rsidR="00E25692" w:rsidRDefault="00E25692">
      <w:pPr>
        <w:tabs>
          <w:tab w:val="left" w:pos="0"/>
        </w:tabs>
        <w:suppressAutoHyphens/>
        <w:spacing w:line="240" w:lineRule="atLeast"/>
        <w:jc w:val="both"/>
        <w:rPr>
          <w:rFonts w:ascii="Arial" w:hAnsi="Arial" w:cs="Arial"/>
          <w:spacing w:val="-2"/>
        </w:rPr>
      </w:pPr>
    </w:p>
    <w:p w14:paraId="42CEAC42" w14:textId="77777777" w:rsidR="00E25692" w:rsidRDefault="00E25692">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sectPr w:rsidR="00E25692" w:rsidSect="00D32E64">
      <w:footerReference w:type="default" r:id="rId8"/>
      <w:endnotePr>
        <w:numFmt w:val="decimal"/>
      </w:endnotePr>
      <w:pgSz w:w="12240" w:h="15840"/>
      <w:pgMar w:top="720" w:right="1440" w:bottom="432" w:left="1440" w:header="720" w:footer="43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125D" w14:textId="77777777" w:rsidR="00EB1582" w:rsidRDefault="00EB1582">
      <w:pPr>
        <w:spacing w:line="20" w:lineRule="exact"/>
        <w:rPr>
          <w:rFonts w:cs="Times New Roman"/>
          <w:sz w:val="24"/>
          <w:szCs w:val="24"/>
        </w:rPr>
      </w:pPr>
    </w:p>
  </w:endnote>
  <w:endnote w:type="continuationSeparator" w:id="0">
    <w:p w14:paraId="43DAFAF6" w14:textId="77777777" w:rsidR="00EB1582" w:rsidRDefault="00EB1582">
      <w:r>
        <w:rPr>
          <w:rFonts w:cs="Times New Roman"/>
          <w:sz w:val="24"/>
          <w:szCs w:val="24"/>
        </w:rPr>
        <w:t xml:space="preserve"> </w:t>
      </w:r>
    </w:p>
  </w:endnote>
  <w:endnote w:type="continuationNotice" w:id="1">
    <w:p w14:paraId="54670C95" w14:textId="77777777" w:rsidR="00EB1582" w:rsidRDefault="00EB1582">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BA48" w14:textId="77777777" w:rsidR="005161EA" w:rsidRDefault="005161EA">
    <w:pPr>
      <w:spacing w:before="140" w:line="100" w:lineRule="exact"/>
      <w:rPr>
        <w:rFonts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52E3" w14:textId="77777777" w:rsidR="00EB1582" w:rsidRDefault="00EB1582">
      <w:r>
        <w:rPr>
          <w:rFonts w:cs="Times New Roman"/>
          <w:sz w:val="24"/>
          <w:szCs w:val="24"/>
        </w:rPr>
        <w:separator/>
      </w:r>
    </w:p>
  </w:footnote>
  <w:footnote w:type="continuationSeparator" w:id="0">
    <w:p w14:paraId="57DCA2F3" w14:textId="77777777" w:rsidR="00EB1582" w:rsidRDefault="00EB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C4073"/>
    <w:multiLevelType w:val="hybridMultilevel"/>
    <w:tmpl w:val="CAA22DD6"/>
    <w:lvl w:ilvl="0" w:tplc="96060B8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F626BB"/>
    <w:multiLevelType w:val="hybridMultilevel"/>
    <w:tmpl w:val="E2AA3B6C"/>
    <w:lvl w:ilvl="0" w:tplc="EF90E9FE">
      <w:start w:val="3"/>
      <w:numFmt w:val="decimal"/>
      <w:lvlText w:val="%1."/>
      <w:lvlJc w:val="left"/>
      <w:pPr>
        <w:tabs>
          <w:tab w:val="num" w:pos="1080"/>
        </w:tabs>
        <w:ind w:left="1080" w:hanging="720"/>
      </w:pPr>
      <w:rPr>
        <w:rFonts w:hint="default"/>
      </w:rPr>
    </w:lvl>
    <w:lvl w:ilvl="1" w:tplc="17F42D3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D0"/>
    <w:rsid w:val="00093202"/>
    <w:rsid w:val="001173A8"/>
    <w:rsid w:val="00181B8F"/>
    <w:rsid w:val="001D4B45"/>
    <w:rsid w:val="003B0014"/>
    <w:rsid w:val="003B20FD"/>
    <w:rsid w:val="005161EA"/>
    <w:rsid w:val="00520153"/>
    <w:rsid w:val="00564F6B"/>
    <w:rsid w:val="00570DB6"/>
    <w:rsid w:val="00696300"/>
    <w:rsid w:val="0071333C"/>
    <w:rsid w:val="00745274"/>
    <w:rsid w:val="007A664F"/>
    <w:rsid w:val="007F0AA8"/>
    <w:rsid w:val="008250DF"/>
    <w:rsid w:val="008B32D0"/>
    <w:rsid w:val="009227AF"/>
    <w:rsid w:val="009434E9"/>
    <w:rsid w:val="00A46D53"/>
    <w:rsid w:val="00AD4506"/>
    <w:rsid w:val="00B32C60"/>
    <w:rsid w:val="00D17A41"/>
    <w:rsid w:val="00D32E64"/>
    <w:rsid w:val="00D63249"/>
    <w:rsid w:val="00E25692"/>
    <w:rsid w:val="00E25962"/>
    <w:rsid w:val="00E9380C"/>
    <w:rsid w:val="00EB1582"/>
    <w:rsid w:val="00FE6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A1854"/>
  <w15:docId w15:val="{5843A4E5-C166-4F1B-803B-9773396D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64"/>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D32E64"/>
    <w:pPr>
      <w:keepNext/>
      <w:tabs>
        <w:tab w:val="left" w:pos="0"/>
      </w:tabs>
      <w:suppressAutoHyphens/>
      <w:spacing w:line="240" w:lineRule="atLeast"/>
      <w:jc w:val="both"/>
      <w:outlineLvl w:val="0"/>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32E64"/>
    <w:rPr>
      <w:rFonts w:cs="Times New Roman"/>
      <w:sz w:val="24"/>
      <w:szCs w:val="24"/>
    </w:rPr>
  </w:style>
  <w:style w:type="character" w:styleId="EndnoteReference">
    <w:name w:val="endnote reference"/>
    <w:basedOn w:val="DefaultParagraphFont"/>
    <w:semiHidden/>
    <w:rsid w:val="00D32E64"/>
    <w:rPr>
      <w:vertAlign w:val="superscript"/>
    </w:rPr>
  </w:style>
  <w:style w:type="paragraph" w:styleId="FootnoteText">
    <w:name w:val="footnote text"/>
    <w:basedOn w:val="Normal"/>
    <w:semiHidden/>
    <w:rsid w:val="00D32E64"/>
    <w:rPr>
      <w:rFonts w:cs="Times New Roman"/>
      <w:sz w:val="24"/>
      <w:szCs w:val="24"/>
    </w:rPr>
  </w:style>
  <w:style w:type="character" w:styleId="FootnoteReference">
    <w:name w:val="footnote reference"/>
    <w:basedOn w:val="DefaultParagraphFont"/>
    <w:semiHidden/>
    <w:rsid w:val="00D32E64"/>
    <w:rPr>
      <w:vertAlign w:val="superscript"/>
    </w:rPr>
  </w:style>
  <w:style w:type="paragraph" w:styleId="TOC1">
    <w:name w:val="toc 1"/>
    <w:basedOn w:val="Normal"/>
    <w:next w:val="Normal"/>
    <w:autoRedefine/>
    <w:semiHidden/>
    <w:rsid w:val="00D32E64"/>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D32E64"/>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D32E64"/>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D32E64"/>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D32E64"/>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D32E64"/>
    <w:pPr>
      <w:tabs>
        <w:tab w:val="right" w:pos="9360"/>
      </w:tabs>
      <w:suppressAutoHyphens/>
      <w:spacing w:line="240" w:lineRule="atLeast"/>
      <w:ind w:left="720" w:hanging="720"/>
    </w:pPr>
  </w:style>
  <w:style w:type="paragraph" w:styleId="TOC7">
    <w:name w:val="toc 7"/>
    <w:basedOn w:val="Normal"/>
    <w:next w:val="Normal"/>
    <w:autoRedefine/>
    <w:semiHidden/>
    <w:rsid w:val="00D32E64"/>
    <w:pPr>
      <w:suppressAutoHyphens/>
      <w:spacing w:line="240" w:lineRule="atLeast"/>
      <w:ind w:left="720" w:hanging="720"/>
    </w:pPr>
  </w:style>
  <w:style w:type="paragraph" w:styleId="TOC8">
    <w:name w:val="toc 8"/>
    <w:basedOn w:val="Normal"/>
    <w:next w:val="Normal"/>
    <w:autoRedefine/>
    <w:semiHidden/>
    <w:rsid w:val="00D32E64"/>
    <w:pPr>
      <w:tabs>
        <w:tab w:val="right" w:pos="9360"/>
      </w:tabs>
      <w:suppressAutoHyphens/>
      <w:spacing w:line="240" w:lineRule="atLeast"/>
      <w:ind w:left="720" w:hanging="720"/>
    </w:pPr>
  </w:style>
  <w:style w:type="paragraph" w:styleId="TOC9">
    <w:name w:val="toc 9"/>
    <w:basedOn w:val="Normal"/>
    <w:next w:val="Normal"/>
    <w:autoRedefine/>
    <w:semiHidden/>
    <w:rsid w:val="00D32E64"/>
    <w:pPr>
      <w:tabs>
        <w:tab w:val="right" w:leader="dot" w:pos="9360"/>
      </w:tabs>
      <w:suppressAutoHyphens/>
      <w:spacing w:line="240" w:lineRule="atLeast"/>
      <w:ind w:left="720" w:hanging="720"/>
    </w:pPr>
  </w:style>
  <w:style w:type="paragraph" w:styleId="Index1">
    <w:name w:val="index 1"/>
    <w:basedOn w:val="Normal"/>
    <w:next w:val="Normal"/>
    <w:autoRedefine/>
    <w:semiHidden/>
    <w:rsid w:val="00D32E64"/>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D32E64"/>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D32E64"/>
    <w:pPr>
      <w:tabs>
        <w:tab w:val="right" w:pos="9360"/>
      </w:tabs>
      <w:suppressAutoHyphens/>
      <w:spacing w:line="240" w:lineRule="atLeast"/>
    </w:pPr>
  </w:style>
  <w:style w:type="paragraph" w:styleId="Caption">
    <w:name w:val="caption"/>
    <w:basedOn w:val="Normal"/>
    <w:next w:val="Normal"/>
    <w:qFormat/>
    <w:rsid w:val="00D32E64"/>
    <w:rPr>
      <w:rFonts w:cs="Times New Roman"/>
      <w:sz w:val="24"/>
      <w:szCs w:val="24"/>
    </w:rPr>
  </w:style>
  <w:style w:type="character" w:customStyle="1" w:styleId="EquationCaption">
    <w:name w:val="_Equation Caption"/>
    <w:rsid w:val="00D32E64"/>
  </w:style>
  <w:style w:type="character" w:styleId="Hyperlink">
    <w:name w:val="Hyperlink"/>
    <w:basedOn w:val="DefaultParagraphFont"/>
    <w:rsid w:val="00D32E64"/>
    <w:rPr>
      <w:color w:val="0000FF"/>
      <w:u w:val="single"/>
    </w:rPr>
  </w:style>
  <w:style w:type="paragraph" w:styleId="BalloonText">
    <w:name w:val="Balloon Text"/>
    <w:basedOn w:val="Normal"/>
    <w:semiHidden/>
    <w:rsid w:val="009434E9"/>
    <w:rPr>
      <w:rFonts w:ascii="Tahoma" w:hAnsi="Tahoma" w:cs="Tahoma"/>
      <w:sz w:val="16"/>
      <w:szCs w:val="16"/>
    </w:rPr>
  </w:style>
  <w:style w:type="paragraph" w:styleId="Revision">
    <w:name w:val="Revision"/>
    <w:hidden/>
    <w:uiPriority w:val="99"/>
    <w:semiHidden/>
    <w:rsid w:val="00FE68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_shafer@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Network and Client Services</Company>
  <LinksUpToDate>false</LinksUpToDate>
  <CharactersWithSpaces>3757</CharactersWithSpaces>
  <SharedDoc>false</SharedDoc>
  <HLinks>
    <vt:vector size="12" baseType="variant">
      <vt:variant>
        <vt:i4>2424886</vt:i4>
      </vt:variant>
      <vt:variant>
        <vt:i4>3</vt:i4>
      </vt:variant>
      <vt:variant>
        <vt:i4>0</vt:i4>
      </vt:variant>
      <vt:variant>
        <vt:i4>5</vt:i4>
      </vt:variant>
      <vt:variant>
        <vt:lpwstr>mailto:david_shafer@ncsu.edu</vt:lpwstr>
      </vt:variant>
      <vt:variant>
        <vt:lpwstr/>
      </vt:variant>
      <vt:variant>
        <vt:i4>5701694</vt:i4>
      </vt:variant>
      <vt:variant>
        <vt:i4>0</vt:i4>
      </vt:variant>
      <vt:variant>
        <vt:i4>0</vt:i4>
      </vt:variant>
      <vt:variant>
        <vt:i4>5</vt:i4>
      </vt:variant>
      <vt:variant>
        <vt:lpwstr>C:\Documents and Settings\tmarcks\Local Settings\Temp\craig_anderson@ncsu.edu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dmshafer</dc:creator>
  <cp:keywords/>
  <dc:description/>
  <cp:lastModifiedBy>TMARCKS</cp:lastModifiedBy>
  <cp:revision>2</cp:revision>
  <cp:lastPrinted>2019-03-27T16:29:00Z</cp:lastPrinted>
  <dcterms:created xsi:type="dcterms:W3CDTF">2019-03-29T19:07:00Z</dcterms:created>
  <dcterms:modified xsi:type="dcterms:W3CDTF">2019-03-29T19:07:00Z</dcterms:modified>
</cp:coreProperties>
</file>